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C00C15" w14:textId="77777777" w:rsidR="001B3628" w:rsidRDefault="001B3628" w:rsidP="00932D0A">
      <w:pPr>
        <w:spacing w:after="0" w:line="290" w:lineRule="auto"/>
        <w:jc w:val="center"/>
        <w:rPr>
          <w:rFonts w:ascii="Arial" w:hAnsi="Arial" w:cs="Arial"/>
          <w:b/>
          <w:sz w:val="20"/>
          <w:szCs w:val="20"/>
        </w:rPr>
      </w:pPr>
      <w:r w:rsidRPr="00932D0A">
        <w:rPr>
          <w:rFonts w:ascii="Arial" w:hAnsi="Arial" w:cs="Arial"/>
          <w:b/>
          <w:sz w:val="20"/>
          <w:szCs w:val="20"/>
        </w:rPr>
        <w:t>WITHDRAWAL OF CONSENT NOTICE</w:t>
      </w:r>
    </w:p>
    <w:p w14:paraId="4A9C4417" w14:textId="77777777" w:rsidR="001B3628" w:rsidRPr="00932D0A" w:rsidRDefault="001B3628" w:rsidP="00932D0A">
      <w:pPr>
        <w:spacing w:after="0" w:line="290" w:lineRule="auto"/>
        <w:jc w:val="center"/>
        <w:rPr>
          <w:rFonts w:ascii="Arial" w:hAnsi="Arial" w:cs="Arial"/>
          <w:b/>
          <w:sz w:val="20"/>
          <w:szCs w:val="20"/>
        </w:rPr>
      </w:pPr>
    </w:p>
    <w:p w14:paraId="67ED049D" w14:textId="31CD46AB" w:rsidR="001B3628" w:rsidRDefault="00DD0ED8" w:rsidP="00CD6075">
      <w:pPr>
        <w:spacing w:line="290" w:lineRule="auto"/>
        <w:jc w:val="both"/>
        <w:rPr>
          <w:rFonts w:ascii="Arial" w:hAnsi="Arial" w:cs="Arial"/>
          <w:sz w:val="20"/>
          <w:szCs w:val="20"/>
        </w:rPr>
      </w:pPr>
      <w:r>
        <w:rPr>
          <w:rFonts w:ascii="Arial" w:hAnsi="Arial" w:cs="Arial"/>
          <w:sz w:val="20"/>
          <w:szCs w:val="20"/>
        </w:rPr>
        <w:t xml:space="preserve">ST Engineering </w:t>
      </w:r>
      <w:proofErr w:type="spellStart"/>
      <w:r w:rsidR="001B3628">
        <w:rPr>
          <w:rFonts w:ascii="Arial" w:hAnsi="Arial" w:cs="Arial"/>
          <w:sz w:val="20"/>
          <w:szCs w:val="20"/>
        </w:rPr>
        <w:t>Innosparks</w:t>
      </w:r>
      <w:proofErr w:type="spellEnd"/>
      <w:r w:rsidR="001B3628">
        <w:rPr>
          <w:rFonts w:ascii="Arial" w:hAnsi="Arial" w:cs="Arial"/>
          <w:sz w:val="20"/>
          <w:szCs w:val="20"/>
        </w:rPr>
        <w:t xml:space="preserve"> Pte Ltd </w:t>
      </w:r>
      <w:r w:rsidR="001B3628" w:rsidRPr="00932D0A">
        <w:rPr>
          <w:rFonts w:ascii="Arial" w:hAnsi="Arial" w:cs="Arial"/>
          <w:sz w:val="20"/>
          <w:szCs w:val="20"/>
        </w:rPr>
        <w:t>(“</w:t>
      </w:r>
      <w:proofErr w:type="spellStart"/>
      <w:r>
        <w:rPr>
          <w:rFonts w:ascii="Arial" w:hAnsi="Arial" w:cs="Arial"/>
          <w:b/>
          <w:sz w:val="20"/>
          <w:szCs w:val="20"/>
        </w:rPr>
        <w:t>Innosparks</w:t>
      </w:r>
      <w:proofErr w:type="spellEnd"/>
      <w:r w:rsidR="001B3628" w:rsidRPr="00932D0A">
        <w:rPr>
          <w:rFonts w:ascii="Arial" w:hAnsi="Arial" w:cs="Arial"/>
          <w:sz w:val="20"/>
          <w:szCs w:val="20"/>
        </w:rPr>
        <w:t>” or, as appropriate in the context, “</w:t>
      </w:r>
      <w:r w:rsidR="001B3628" w:rsidRPr="00932D0A">
        <w:rPr>
          <w:rFonts w:ascii="Arial" w:hAnsi="Arial" w:cs="Arial"/>
          <w:b/>
          <w:sz w:val="20"/>
          <w:szCs w:val="20"/>
        </w:rPr>
        <w:t>we</w:t>
      </w:r>
      <w:r w:rsidR="001B3628" w:rsidRPr="00932D0A">
        <w:rPr>
          <w:rFonts w:ascii="Arial" w:hAnsi="Arial" w:cs="Arial"/>
          <w:sz w:val="20"/>
          <w:szCs w:val="20"/>
        </w:rPr>
        <w:t>,” “</w:t>
      </w:r>
      <w:r w:rsidR="001B3628" w:rsidRPr="00932D0A">
        <w:rPr>
          <w:rFonts w:ascii="Arial" w:hAnsi="Arial" w:cs="Arial"/>
          <w:b/>
          <w:sz w:val="20"/>
          <w:szCs w:val="20"/>
        </w:rPr>
        <w:t>us</w:t>
      </w:r>
      <w:r w:rsidR="001B3628" w:rsidRPr="00932D0A">
        <w:rPr>
          <w:rFonts w:ascii="Arial" w:hAnsi="Arial" w:cs="Arial"/>
          <w:sz w:val="20"/>
          <w:szCs w:val="20"/>
        </w:rPr>
        <w:t>” or “</w:t>
      </w:r>
      <w:r w:rsidR="001B3628" w:rsidRPr="00932D0A">
        <w:rPr>
          <w:rFonts w:ascii="Arial" w:hAnsi="Arial" w:cs="Arial"/>
          <w:b/>
          <w:sz w:val="20"/>
          <w:szCs w:val="20"/>
        </w:rPr>
        <w:t>our</w:t>
      </w:r>
      <w:r w:rsidR="001B3628" w:rsidRPr="00932D0A">
        <w:rPr>
          <w:rFonts w:ascii="Arial" w:hAnsi="Arial" w:cs="Arial"/>
          <w:sz w:val="20"/>
          <w:szCs w:val="20"/>
        </w:rPr>
        <w:t xml:space="preserve">”) is part of the group of direct and indirect subsidiaries worldwide whose parent company is </w:t>
      </w:r>
      <w:r w:rsidR="001B3628">
        <w:rPr>
          <w:rFonts w:ascii="Arial" w:hAnsi="Arial" w:cs="Arial"/>
          <w:sz w:val="20"/>
          <w:szCs w:val="20"/>
        </w:rPr>
        <w:t>Singapore Technologies Engineering Ltd</w:t>
      </w:r>
      <w:r w:rsidR="001B3628" w:rsidRPr="00932D0A">
        <w:rPr>
          <w:rFonts w:ascii="Arial" w:hAnsi="Arial" w:cs="Arial"/>
          <w:sz w:val="20"/>
          <w:szCs w:val="20"/>
        </w:rPr>
        <w:t>, referred to collectively as “</w:t>
      </w:r>
      <w:r w:rsidR="001B3628" w:rsidRPr="00932D0A">
        <w:rPr>
          <w:rFonts w:ascii="Arial" w:hAnsi="Arial" w:cs="Arial"/>
          <w:b/>
          <w:sz w:val="20"/>
          <w:szCs w:val="20"/>
        </w:rPr>
        <w:t>ST Engineering Group</w:t>
      </w:r>
      <w:r w:rsidR="001B3628" w:rsidRPr="00932D0A">
        <w:rPr>
          <w:rFonts w:ascii="Arial" w:hAnsi="Arial" w:cs="Arial"/>
          <w:sz w:val="20"/>
          <w:szCs w:val="20"/>
        </w:rPr>
        <w:t>”.</w:t>
      </w:r>
    </w:p>
    <w:p w14:paraId="0AD6E836" w14:textId="7E705896" w:rsidR="001B3628" w:rsidRPr="008746C3" w:rsidRDefault="001B3628" w:rsidP="00CD6075">
      <w:pPr>
        <w:spacing w:line="290" w:lineRule="auto"/>
        <w:jc w:val="both"/>
        <w:rPr>
          <w:rFonts w:ascii="Arial" w:hAnsi="Arial" w:cs="Arial"/>
          <w:sz w:val="20"/>
          <w:szCs w:val="20"/>
        </w:rPr>
      </w:pPr>
      <w:proofErr w:type="spellStart"/>
      <w:r>
        <w:rPr>
          <w:rFonts w:ascii="Arial" w:hAnsi="Arial" w:cs="Arial"/>
          <w:sz w:val="20"/>
          <w:szCs w:val="20"/>
        </w:rPr>
        <w:t>Innosparks</w:t>
      </w:r>
      <w:proofErr w:type="spellEnd"/>
      <w:r>
        <w:rPr>
          <w:rFonts w:ascii="Arial" w:hAnsi="Arial" w:cs="Arial"/>
          <w:sz w:val="20"/>
          <w:szCs w:val="20"/>
        </w:rPr>
        <w:t xml:space="preserve"> </w:t>
      </w:r>
      <w:r w:rsidRPr="00932D0A">
        <w:rPr>
          <w:rFonts w:ascii="Arial" w:hAnsi="Arial" w:cs="Arial"/>
          <w:sz w:val="20"/>
          <w:szCs w:val="20"/>
        </w:rPr>
        <w:t xml:space="preserve">respects the protection of the </w:t>
      </w:r>
      <w:r>
        <w:rPr>
          <w:rFonts w:ascii="Arial" w:hAnsi="Arial" w:cs="Arial"/>
          <w:sz w:val="20"/>
          <w:szCs w:val="20"/>
        </w:rPr>
        <w:t>Personal Data</w:t>
      </w:r>
      <w:r w:rsidRPr="00932D0A">
        <w:rPr>
          <w:rFonts w:ascii="Arial" w:hAnsi="Arial" w:cs="Arial"/>
          <w:sz w:val="20"/>
          <w:szCs w:val="20"/>
        </w:rPr>
        <w:t xml:space="preserve"> of individuals and also appreciates that you </w:t>
      </w:r>
      <w:r>
        <w:rPr>
          <w:rFonts w:ascii="Arial" w:hAnsi="Arial" w:cs="Arial"/>
          <w:sz w:val="20"/>
          <w:szCs w:val="20"/>
        </w:rPr>
        <w:t xml:space="preserve">have the right under the Singapore Personal Data Protection Act (2012) and </w:t>
      </w:r>
      <w:r w:rsidRPr="00932D0A">
        <w:rPr>
          <w:rFonts w:ascii="Arial" w:hAnsi="Arial" w:cs="Arial"/>
          <w:sz w:val="20"/>
          <w:szCs w:val="20"/>
        </w:rPr>
        <w:t>may have reasons for wanting to withdraw consent to us using</w:t>
      </w:r>
      <w:r>
        <w:rPr>
          <w:rFonts w:ascii="Arial" w:hAnsi="Arial" w:cs="Arial"/>
          <w:sz w:val="20"/>
          <w:szCs w:val="20"/>
        </w:rPr>
        <w:t>, disclosing</w:t>
      </w:r>
      <w:r w:rsidRPr="00932D0A">
        <w:rPr>
          <w:rFonts w:ascii="Arial" w:hAnsi="Arial" w:cs="Arial"/>
          <w:sz w:val="20"/>
          <w:szCs w:val="20"/>
        </w:rPr>
        <w:t xml:space="preserve"> and </w:t>
      </w:r>
      <w:r>
        <w:rPr>
          <w:rFonts w:ascii="Arial" w:hAnsi="Arial" w:cs="Arial"/>
          <w:sz w:val="20"/>
          <w:szCs w:val="20"/>
        </w:rPr>
        <w:t>processing</w:t>
      </w:r>
      <w:r w:rsidRPr="00932D0A">
        <w:rPr>
          <w:rFonts w:ascii="Arial" w:hAnsi="Arial" w:cs="Arial"/>
          <w:sz w:val="20"/>
          <w:szCs w:val="20"/>
        </w:rPr>
        <w:t xml:space="preserve"> your </w:t>
      </w:r>
      <w:r>
        <w:rPr>
          <w:rFonts w:ascii="Arial" w:hAnsi="Arial" w:cs="Arial"/>
          <w:sz w:val="20"/>
          <w:szCs w:val="20"/>
        </w:rPr>
        <w:t>Personal Data</w:t>
      </w:r>
      <w:r w:rsidRPr="00932D0A">
        <w:rPr>
          <w:rFonts w:ascii="Arial" w:hAnsi="Arial" w:cs="Arial"/>
          <w:sz w:val="20"/>
          <w:szCs w:val="20"/>
        </w:rPr>
        <w:t xml:space="preserve">. </w:t>
      </w:r>
      <w:del w:id="0" w:author="Author" w:date="2020-05-15T11:53:00Z">
        <w:r w:rsidRPr="00932D0A" w:rsidDel="0030207A">
          <w:rPr>
            <w:rFonts w:ascii="Arial" w:hAnsi="Arial" w:cs="Arial"/>
            <w:sz w:val="20"/>
            <w:szCs w:val="20"/>
          </w:rPr>
          <w:delText xml:space="preserve"> </w:delText>
        </w:r>
      </w:del>
      <w:r w:rsidRPr="008746C3">
        <w:rPr>
          <w:rFonts w:ascii="Arial" w:hAnsi="Arial" w:cs="Arial"/>
          <w:sz w:val="20"/>
          <w:szCs w:val="20"/>
        </w:rPr>
        <w:t>“</w:t>
      </w:r>
      <w:r>
        <w:rPr>
          <w:rFonts w:ascii="Arial" w:hAnsi="Arial" w:cs="Arial"/>
          <w:b/>
          <w:sz w:val="20"/>
          <w:szCs w:val="20"/>
        </w:rPr>
        <w:t>Personal Data</w:t>
      </w:r>
      <w:r>
        <w:rPr>
          <w:rFonts w:ascii="Arial" w:hAnsi="Arial" w:cs="Arial"/>
          <w:sz w:val="20"/>
          <w:szCs w:val="20"/>
        </w:rPr>
        <w:t xml:space="preserve">” </w:t>
      </w:r>
      <w:r w:rsidRPr="008746C3">
        <w:rPr>
          <w:rFonts w:ascii="Arial" w:hAnsi="Arial" w:cs="Arial"/>
          <w:sz w:val="20"/>
          <w:szCs w:val="20"/>
        </w:rPr>
        <w:t xml:space="preserve">means data that can identify an individual. </w:t>
      </w:r>
    </w:p>
    <w:p w14:paraId="719705AE" w14:textId="2C601E1F" w:rsidR="001B3628" w:rsidRDefault="001B3628" w:rsidP="00932D0A">
      <w:pPr>
        <w:spacing w:after="0" w:line="290" w:lineRule="auto"/>
        <w:jc w:val="both"/>
        <w:rPr>
          <w:rFonts w:ascii="Arial" w:hAnsi="Arial" w:cs="Arial"/>
          <w:sz w:val="20"/>
          <w:szCs w:val="20"/>
        </w:rPr>
      </w:pPr>
      <w:r w:rsidRPr="00932D0A">
        <w:rPr>
          <w:rFonts w:ascii="Arial" w:hAnsi="Arial" w:cs="Arial"/>
          <w:sz w:val="20"/>
          <w:szCs w:val="20"/>
        </w:rPr>
        <w:t>This Withdrawal of Consent Notice describes how you can inform us of your withdrawal of consent to us using</w:t>
      </w:r>
      <w:r>
        <w:rPr>
          <w:rFonts w:ascii="Arial" w:hAnsi="Arial" w:cs="Arial"/>
          <w:sz w:val="20"/>
          <w:szCs w:val="20"/>
        </w:rPr>
        <w:t>, disclosing</w:t>
      </w:r>
      <w:r w:rsidRPr="00932D0A">
        <w:rPr>
          <w:rFonts w:ascii="Arial" w:hAnsi="Arial" w:cs="Arial"/>
          <w:sz w:val="20"/>
          <w:szCs w:val="20"/>
        </w:rPr>
        <w:t xml:space="preserve"> and </w:t>
      </w:r>
      <w:r>
        <w:rPr>
          <w:rFonts w:ascii="Arial" w:hAnsi="Arial" w:cs="Arial"/>
          <w:sz w:val="20"/>
          <w:szCs w:val="20"/>
        </w:rPr>
        <w:t>processing</w:t>
      </w:r>
      <w:r w:rsidRPr="00932D0A">
        <w:rPr>
          <w:rFonts w:ascii="Arial" w:hAnsi="Arial" w:cs="Arial"/>
          <w:sz w:val="20"/>
          <w:szCs w:val="20"/>
        </w:rPr>
        <w:t xml:space="preserve"> your </w:t>
      </w:r>
      <w:r>
        <w:rPr>
          <w:rFonts w:ascii="Arial" w:hAnsi="Arial" w:cs="Arial"/>
          <w:sz w:val="20"/>
          <w:szCs w:val="20"/>
        </w:rPr>
        <w:t>Personal Data</w:t>
      </w:r>
      <w:r w:rsidRPr="00932D0A">
        <w:rPr>
          <w:rFonts w:ascii="Arial" w:hAnsi="Arial" w:cs="Arial"/>
          <w:sz w:val="20"/>
          <w:szCs w:val="20"/>
        </w:rPr>
        <w:t xml:space="preserve">. </w:t>
      </w:r>
      <w:del w:id="1" w:author="Author" w:date="2020-05-15T11:53:00Z">
        <w:r w:rsidRPr="00932D0A" w:rsidDel="0030207A">
          <w:rPr>
            <w:rFonts w:ascii="Arial" w:hAnsi="Arial" w:cs="Arial"/>
            <w:sz w:val="20"/>
            <w:szCs w:val="20"/>
          </w:rPr>
          <w:delText xml:space="preserve"> </w:delText>
        </w:r>
      </w:del>
      <w:r w:rsidRPr="00932D0A">
        <w:rPr>
          <w:rFonts w:ascii="Arial" w:hAnsi="Arial" w:cs="Arial"/>
          <w:sz w:val="20"/>
          <w:szCs w:val="20"/>
        </w:rPr>
        <w:t xml:space="preserve">Observing the steps </w:t>
      </w:r>
      <w:r>
        <w:rPr>
          <w:rFonts w:ascii="Arial" w:hAnsi="Arial" w:cs="Arial"/>
          <w:sz w:val="20"/>
          <w:szCs w:val="20"/>
        </w:rPr>
        <w:t xml:space="preserve">and using the prescribed form as </w:t>
      </w:r>
      <w:r w:rsidRPr="00932D0A">
        <w:rPr>
          <w:rFonts w:ascii="Arial" w:hAnsi="Arial" w:cs="Arial"/>
          <w:sz w:val="20"/>
          <w:szCs w:val="20"/>
        </w:rPr>
        <w:t xml:space="preserve">described in this Notice will greatly facilitate and assist us in responding to your request expediently. </w:t>
      </w:r>
    </w:p>
    <w:p w14:paraId="49C1C88A" w14:textId="77777777" w:rsidR="001B3628" w:rsidRPr="00932D0A" w:rsidRDefault="001B3628" w:rsidP="00932D0A">
      <w:pPr>
        <w:spacing w:after="0" w:line="290" w:lineRule="auto"/>
        <w:jc w:val="both"/>
        <w:rPr>
          <w:rFonts w:ascii="Arial" w:hAnsi="Arial" w:cs="Arial"/>
          <w:sz w:val="20"/>
          <w:szCs w:val="20"/>
        </w:rPr>
      </w:pPr>
    </w:p>
    <w:p w14:paraId="2A37385E" w14:textId="77777777" w:rsidR="001B3628" w:rsidRDefault="001B3628" w:rsidP="00932D0A">
      <w:pPr>
        <w:spacing w:after="0" w:line="290" w:lineRule="auto"/>
        <w:jc w:val="both"/>
        <w:rPr>
          <w:rFonts w:ascii="Arial" w:hAnsi="Arial" w:cs="Arial"/>
          <w:b/>
          <w:sz w:val="20"/>
          <w:szCs w:val="20"/>
          <w:u w:val="single"/>
        </w:rPr>
      </w:pPr>
      <w:r w:rsidRPr="00932D0A">
        <w:rPr>
          <w:rFonts w:ascii="Arial" w:hAnsi="Arial" w:cs="Arial"/>
          <w:b/>
          <w:sz w:val="20"/>
          <w:szCs w:val="20"/>
          <w:u w:val="single"/>
        </w:rPr>
        <w:t>Withdrawing your consent</w:t>
      </w:r>
    </w:p>
    <w:p w14:paraId="237A26A5" w14:textId="77777777" w:rsidR="001B3628" w:rsidRPr="00932D0A" w:rsidRDefault="001B3628" w:rsidP="00932D0A">
      <w:pPr>
        <w:spacing w:after="0" w:line="290" w:lineRule="auto"/>
        <w:jc w:val="both"/>
        <w:rPr>
          <w:rFonts w:ascii="Arial" w:hAnsi="Arial" w:cs="Arial"/>
          <w:sz w:val="20"/>
          <w:szCs w:val="20"/>
          <w:u w:val="single"/>
        </w:rPr>
      </w:pPr>
    </w:p>
    <w:p w14:paraId="20296022" w14:textId="0FEB50E8" w:rsidR="001B3628" w:rsidRDefault="001B3628" w:rsidP="00932D0A">
      <w:pPr>
        <w:spacing w:after="0" w:line="290" w:lineRule="auto"/>
        <w:jc w:val="both"/>
        <w:rPr>
          <w:rFonts w:ascii="Arial" w:hAnsi="Arial" w:cs="Arial"/>
          <w:sz w:val="20"/>
          <w:szCs w:val="20"/>
        </w:rPr>
      </w:pPr>
      <w:r w:rsidRPr="00932D0A">
        <w:rPr>
          <w:rFonts w:ascii="Arial" w:hAnsi="Arial" w:cs="Arial"/>
          <w:sz w:val="20"/>
          <w:szCs w:val="20"/>
        </w:rPr>
        <w:t xml:space="preserve">You may withdraw your consent to </w:t>
      </w:r>
      <w:proofErr w:type="spellStart"/>
      <w:r>
        <w:rPr>
          <w:rFonts w:ascii="Arial" w:hAnsi="Arial" w:cs="Arial"/>
          <w:sz w:val="20"/>
          <w:szCs w:val="20"/>
        </w:rPr>
        <w:t>Innosparks</w:t>
      </w:r>
      <w:proofErr w:type="spellEnd"/>
      <w:r>
        <w:rPr>
          <w:rFonts w:ascii="Arial" w:hAnsi="Arial" w:cs="Arial"/>
          <w:sz w:val="20"/>
          <w:szCs w:val="20"/>
        </w:rPr>
        <w:t xml:space="preserve"> </w:t>
      </w:r>
      <w:r w:rsidRPr="00932D0A">
        <w:rPr>
          <w:rFonts w:ascii="Arial" w:hAnsi="Arial" w:cs="Arial"/>
          <w:sz w:val="20"/>
          <w:szCs w:val="20"/>
        </w:rPr>
        <w:t>using</w:t>
      </w:r>
      <w:r>
        <w:rPr>
          <w:rFonts w:ascii="Arial" w:hAnsi="Arial" w:cs="Arial"/>
          <w:sz w:val="20"/>
          <w:szCs w:val="20"/>
        </w:rPr>
        <w:t>,</w:t>
      </w:r>
      <w:r w:rsidRPr="00932D0A">
        <w:rPr>
          <w:rFonts w:ascii="Arial" w:hAnsi="Arial" w:cs="Arial"/>
          <w:sz w:val="20"/>
          <w:szCs w:val="20"/>
        </w:rPr>
        <w:t xml:space="preserve"> </w:t>
      </w:r>
      <w:r w:rsidRPr="00A165C9">
        <w:rPr>
          <w:rFonts w:ascii="Arial" w:hAnsi="Arial" w:cs="Arial"/>
          <w:sz w:val="20"/>
          <w:szCs w:val="20"/>
        </w:rPr>
        <w:t>disclosing and processing</w:t>
      </w:r>
      <w:r>
        <w:rPr>
          <w:rFonts w:ascii="Arial" w:hAnsi="Arial" w:cs="Arial"/>
          <w:sz w:val="20"/>
          <w:szCs w:val="20"/>
        </w:rPr>
        <w:t xml:space="preserve"> </w:t>
      </w:r>
      <w:r w:rsidRPr="00932D0A">
        <w:rPr>
          <w:rFonts w:ascii="Arial" w:hAnsi="Arial" w:cs="Arial"/>
          <w:sz w:val="20"/>
          <w:szCs w:val="20"/>
        </w:rPr>
        <w:t xml:space="preserve">your </w:t>
      </w:r>
      <w:r>
        <w:rPr>
          <w:rFonts w:ascii="Arial" w:hAnsi="Arial" w:cs="Arial"/>
          <w:sz w:val="20"/>
          <w:szCs w:val="20"/>
        </w:rPr>
        <w:t>Personal Data</w:t>
      </w:r>
      <w:r w:rsidRPr="00932D0A">
        <w:rPr>
          <w:rFonts w:ascii="Arial" w:hAnsi="Arial" w:cs="Arial"/>
          <w:sz w:val="20"/>
          <w:szCs w:val="20"/>
        </w:rPr>
        <w:t xml:space="preserve"> for a particular purpose(s) at any time. </w:t>
      </w:r>
      <w:del w:id="2" w:author="Author" w:date="2020-05-15T11:54:00Z">
        <w:r w:rsidRPr="00932D0A" w:rsidDel="0030207A">
          <w:rPr>
            <w:rFonts w:ascii="Arial" w:hAnsi="Arial" w:cs="Arial"/>
            <w:sz w:val="20"/>
            <w:szCs w:val="20"/>
          </w:rPr>
          <w:delText xml:space="preserve"> </w:delText>
        </w:r>
      </w:del>
      <w:r w:rsidRPr="00932D0A">
        <w:rPr>
          <w:rFonts w:ascii="Arial" w:hAnsi="Arial" w:cs="Arial"/>
          <w:sz w:val="20"/>
          <w:szCs w:val="20"/>
        </w:rPr>
        <w:t xml:space="preserve">The purposes for which </w:t>
      </w:r>
      <w:proofErr w:type="spellStart"/>
      <w:r>
        <w:rPr>
          <w:rFonts w:ascii="Arial" w:hAnsi="Arial" w:cs="Arial"/>
          <w:sz w:val="20"/>
          <w:szCs w:val="20"/>
        </w:rPr>
        <w:t>Innosparks</w:t>
      </w:r>
      <w:proofErr w:type="spellEnd"/>
      <w:r>
        <w:rPr>
          <w:rFonts w:ascii="Arial" w:hAnsi="Arial" w:cs="Arial"/>
          <w:sz w:val="20"/>
          <w:szCs w:val="20"/>
        </w:rPr>
        <w:t xml:space="preserve"> </w:t>
      </w:r>
      <w:r w:rsidRPr="00932D0A">
        <w:rPr>
          <w:rFonts w:ascii="Arial" w:hAnsi="Arial" w:cs="Arial"/>
          <w:sz w:val="20"/>
          <w:szCs w:val="20"/>
        </w:rPr>
        <w:t>uses</w:t>
      </w:r>
      <w:r>
        <w:rPr>
          <w:rFonts w:ascii="Arial" w:hAnsi="Arial" w:cs="Arial"/>
          <w:sz w:val="20"/>
          <w:szCs w:val="20"/>
        </w:rPr>
        <w:t>, discloses and processes</w:t>
      </w:r>
      <w:r w:rsidRPr="00932D0A">
        <w:rPr>
          <w:rFonts w:ascii="Arial" w:hAnsi="Arial" w:cs="Arial"/>
          <w:sz w:val="20"/>
          <w:szCs w:val="20"/>
        </w:rPr>
        <w:t xml:space="preserve"> your </w:t>
      </w:r>
      <w:r>
        <w:rPr>
          <w:rFonts w:ascii="Arial" w:hAnsi="Arial" w:cs="Arial"/>
          <w:sz w:val="20"/>
          <w:szCs w:val="20"/>
        </w:rPr>
        <w:t>Personal Data</w:t>
      </w:r>
      <w:r w:rsidRPr="00932D0A">
        <w:rPr>
          <w:rFonts w:ascii="Arial" w:hAnsi="Arial" w:cs="Arial"/>
          <w:sz w:val="20"/>
          <w:szCs w:val="20"/>
        </w:rPr>
        <w:t xml:space="preserve"> are set out in our </w:t>
      </w:r>
      <w:r w:rsidRPr="00A4606C">
        <w:rPr>
          <w:rFonts w:ascii="Arial" w:hAnsi="Arial" w:cs="Arial"/>
          <w:sz w:val="20"/>
          <w:szCs w:val="20"/>
        </w:rPr>
        <w:t>Personal Data Policy</w:t>
      </w:r>
      <w:r w:rsidRPr="00932D0A">
        <w:rPr>
          <w:rFonts w:ascii="Arial" w:hAnsi="Arial" w:cs="Arial"/>
          <w:sz w:val="20"/>
          <w:szCs w:val="20"/>
        </w:rPr>
        <w:t xml:space="preserve">.  Some of the purposes for which </w:t>
      </w:r>
      <w:proofErr w:type="spellStart"/>
      <w:r>
        <w:rPr>
          <w:rFonts w:ascii="Arial" w:hAnsi="Arial" w:cs="Arial"/>
          <w:sz w:val="20"/>
          <w:szCs w:val="20"/>
        </w:rPr>
        <w:t>Innosparks</w:t>
      </w:r>
      <w:proofErr w:type="spellEnd"/>
      <w:r>
        <w:rPr>
          <w:rFonts w:ascii="Arial" w:hAnsi="Arial" w:cs="Arial"/>
          <w:sz w:val="20"/>
          <w:szCs w:val="20"/>
        </w:rPr>
        <w:t xml:space="preserve"> </w:t>
      </w:r>
      <w:r w:rsidRPr="00932D0A">
        <w:rPr>
          <w:rFonts w:ascii="Arial" w:hAnsi="Arial" w:cs="Arial"/>
          <w:sz w:val="20"/>
          <w:szCs w:val="20"/>
        </w:rPr>
        <w:t xml:space="preserve">uses and shares your information are necessary to </w:t>
      </w:r>
      <w:proofErr w:type="spellStart"/>
      <w:r>
        <w:rPr>
          <w:rFonts w:ascii="Arial" w:hAnsi="Arial" w:cs="Arial"/>
          <w:sz w:val="20"/>
          <w:szCs w:val="20"/>
        </w:rPr>
        <w:t>Innosparks</w:t>
      </w:r>
      <w:proofErr w:type="spellEnd"/>
      <w:r>
        <w:rPr>
          <w:rFonts w:ascii="Arial" w:hAnsi="Arial" w:cs="Arial"/>
          <w:sz w:val="20"/>
          <w:szCs w:val="20"/>
        </w:rPr>
        <w:t xml:space="preserve"> </w:t>
      </w:r>
      <w:r w:rsidRPr="00932D0A">
        <w:rPr>
          <w:rFonts w:ascii="Arial" w:hAnsi="Arial" w:cs="Arial"/>
          <w:sz w:val="20"/>
          <w:szCs w:val="20"/>
        </w:rPr>
        <w:t>supplying goods or services to you</w:t>
      </w:r>
      <w:r>
        <w:rPr>
          <w:rFonts w:ascii="Arial" w:hAnsi="Arial" w:cs="Arial"/>
          <w:sz w:val="20"/>
          <w:szCs w:val="20"/>
        </w:rPr>
        <w:t xml:space="preserve"> (or where applicable, your employer or your business)</w:t>
      </w:r>
      <w:r w:rsidRPr="00932D0A">
        <w:rPr>
          <w:rFonts w:ascii="Arial" w:hAnsi="Arial" w:cs="Arial"/>
          <w:sz w:val="20"/>
          <w:szCs w:val="20"/>
        </w:rPr>
        <w:t xml:space="preserve">.  Other purposes are optional to </w:t>
      </w:r>
      <w:proofErr w:type="spellStart"/>
      <w:r>
        <w:rPr>
          <w:rFonts w:ascii="Arial" w:hAnsi="Arial" w:cs="Arial"/>
          <w:sz w:val="20"/>
          <w:szCs w:val="20"/>
        </w:rPr>
        <w:t>Innosparks</w:t>
      </w:r>
      <w:proofErr w:type="spellEnd"/>
      <w:r>
        <w:rPr>
          <w:rFonts w:ascii="Arial" w:hAnsi="Arial" w:cs="Arial"/>
          <w:sz w:val="20"/>
          <w:szCs w:val="20"/>
        </w:rPr>
        <w:t xml:space="preserve"> </w:t>
      </w:r>
      <w:r w:rsidRPr="00932D0A">
        <w:rPr>
          <w:rFonts w:ascii="Arial" w:hAnsi="Arial" w:cs="Arial"/>
          <w:sz w:val="20"/>
          <w:szCs w:val="20"/>
        </w:rPr>
        <w:t xml:space="preserve">supplying goods or services to you. </w:t>
      </w:r>
      <w:del w:id="3" w:author="Author" w:date="2020-05-15T11:54:00Z">
        <w:r w:rsidRPr="00932D0A" w:rsidDel="0030207A">
          <w:rPr>
            <w:rFonts w:ascii="Arial" w:hAnsi="Arial" w:cs="Arial"/>
            <w:sz w:val="20"/>
            <w:szCs w:val="20"/>
          </w:rPr>
          <w:delText xml:space="preserve"> </w:delText>
        </w:r>
      </w:del>
      <w:r w:rsidRPr="00932D0A">
        <w:rPr>
          <w:rFonts w:ascii="Arial" w:hAnsi="Arial" w:cs="Arial"/>
          <w:sz w:val="20"/>
          <w:szCs w:val="20"/>
        </w:rPr>
        <w:t xml:space="preserve">You may withdraw your consent to purposes that are optional without withdrawing consent for necessary purposes. </w:t>
      </w:r>
      <w:del w:id="4" w:author="Author" w:date="2020-05-15T11:54:00Z">
        <w:r w:rsidRPr="00932D0A" w:rsidDel="0030207A">
          <w:rPr>
            <w:rFonts w:ascii="Arial" w:hAnsi="Arial" w:cs="Arial"/>
            <w:sz w:val="20"/>
            <w:szCs w:val="20"/>
          </w:rPr>
          <w:delText xml:space="preserve"> </w:delText>
        </w:r>
      </w:del>
      <w:r w:rsidRPr="00932D0A">
        <w:rPr>
          <w:rFonts w:ascii="Arial" w:hAnsi="Arial" w:cs="Arial"/>
          <w:sz w:val="20"/>
          <w:szCs w:val="20"/>
        </w:rPr>
        <w:t xml:space="preserve">For instance, you may withdraw consent to </w:t>
      </w:r>
      <w:proofErr w:type="spellStart"/>
      <w:r>
        <w:rPr>
          <w:rFonts w:ascii="Arial" w:hAnsi="Arial" w:cs="Arial"/>
          <w:sz w:val="20"/>
          <w:szCs w:val="20"/>
        </w:rPr>
        <w:t>Innosparks</w:t>
      </w:r>
      <w:proofErr w:type="spellEnd"/>
      <w:r>
        <w:rPr>
          <w:rFonts w:ascii="Arial" w:hAnsi="Arial" w:cs="Arial"/>
          <w:sz w:val="20"/>
          <w:szCs w:val="20"/>
        </w:rPr>
        <w:t xml:space="preserve"> </w:t>
      </w:r>
      <w:r w:rsidRPr="00932D0A">
        <w:rPr>
          <w:rFonts w:ascii="Arial" w:hAnsi="Arial" w:cs="Arial"/>
          <w:sz w:val="20"/>
          <w:szCs w:val="20"/>
        </w:rPr>
        <w:t xml:space="preserve">sending you press releases and email alerts on new updates or events without withdrawing consent to </w:t>
      </w:r>
      <w:proofErr w:type="spellStart"/>
      <w:r>
        <w:rPr>
          <w:rFonts w:ascii="Arial" w:hAnsi="Arial" w:cs="Arial"/>
          <w:sz w:val="20"/>
          <w:szCs w:val="20"/>
        </w:rPr>
        <w:t>Innosparks</w:t>
      </w:r>
      <w:proofErr w:type="spellEnd"/>
      <w:r>
        <w:rPr>
          <w:rFonts w:ascii="Arial" w:hAnsi="Arial" w:cs="Arial"/>
          <w:sz w:val="20"/>
          <w:szCs w:val="20"/>
        </w:rPr>
        <w:t xml:space="preserve"> </w:t>
      </w:r>
      <w:r w:rsidRPr="00932D0A">
        <w:rPr>
          <w:rFonts w:ascii="Arial" w:hAnsi="Arial" w:cs="Arial"/>
          <w:sz w:val="20"/>
          <w:szCs w:val="20"/>
        </w:rPr>
        <w:t xml:space="preserve">using and sharing your </w:t>
      </w:r>
      <w:r>
        <w:rPr>
          <w:rFonts w:ascii="Arial" w:hAnsi="Arial" w:cs="Arial"/>
          <w:sz w:val="20"/>
          <w:szCs w:val="20"/>
        </w:rPr>
        <w:t>Personal Data</w:t>
      </w:r>
      <w:r w:rsidRPr="00932D0A">
        <w:rPr>
          <w:rFonts w:ascii="Arial" w:hAnsi="Arial" w:cs="Arial"/>
          <w:sz w:val="20"/>
          <w:szCs w:val="20"/>
        </w:rPr>
        <w:t xml:space="preserve"> for supplying goods or services to you </w:t>
      </w:r>
      <w:r>
        <w:rPr>
          <w:rFonts w:ascii="Arial" w:hAnsi="Arial" w:cs="Arial"/>
          <w:sz w:val="20"/>
          <w:szCs w:val="20"/>
        </w:rPr>
        <w:t xml:space="preserve">(or where applicable, your employer or your business) </w:t>
      </w:r>
      <w:r w:rsidRPr="00932D0A">
        <w:rPr>
          <w:rFonts w:ascii="Arial" w:hAnsi="Arial" w:cs="Arial"/>
          <w:sz w:val="20"/>
          <w:szCs w:val="20"/>
        </w:rPr>
        <w:t xml:space="preserve">or responding to your specific request for information on our goods or services. </w:t>
      </w:r>
      <w:del w:id="5" w:author="Author" w:date="2020-05-15T11:54:00Z">
        <w:r w:rsidRPr="00932D0A" w:rsidDel="0030207A">
          <w:rPr>
            <w:rFonts w:ascii="Arial" w:hAnsi="Arial" w:cs="Arial"/>
            <w:sz w:val="20"/>
            <w:szCs w:val="20"/>
          </w:rPr>
          <w:delText xml:space="preserve"> </w:delText>
        </w:r>
      </w:del>
      <w:proofErr w:type="spellStart"/>
      <w:r>
        <w:rPr>
          <w:rFonts w:ascii="Arial" w:hAnsi="Arial" w:cs="Arial"/>
          <w:sz w:val="20"/>
          <w:szCs w:val="20"/>
        </w:rPr>
        <w:t>Innosparks</w:t>
      </w:r>
      <w:proofErr w:type="spellEnd"/>
      <w:r>
        <w:rPr>
          <w:rFonts w:ascii="Arial" w:hAnsi="Arial" w:cs="Arial"/>
          <w:sz w:val="20"/>
          <w:szCs w:val="20"/>
        </w:rPr>
        <w:t xml:space="preserve"> </w:t>
      </w:r>
      <w:r w:rsidRPr="00932D0A">
        <w:rPr>
          <w:rFonts w:ascii="Arial" w:hAnsi="Arial" w:cs="Arial"/>
          <w:sz w:val="20"/>
          <w:szCs w:val="20"/>
        </w:rPr>
        <w:t xml:space="preserve">will respect your decision to withdraw consent.  </w:t>
      </w:r>
      <w:r>
        <w:rPr>
          <w:rFonts w:ascii="Arial" w:hAnsi="Arial" w:cs="Arial"/>
          <w:sz w:val="20"/>
          <w:szCs w:val="20"/>
        </w:rPr>
        <w:t>S</w:t>
      </w:r>
      <w:r w:rsidRPr="00932D0A">
        <w:rPr>
          <w:rFonts w:ascii="Arial" w:hAnsi="Arial" w:cs="Arial"/>
          <w:sz w:val="20"/>
          <w:szCs w:val="20"/>
        </w:rPr>
        <w:t xml:space="preserve">hould you choose to withdraw consent to </w:t>
      </w:r>
      <w:proofErr w:type="spellStart"/>
      <w:r>
        <w:rPr>
          <w:rFonts w:ascii="Arial" w:hAnsi="Arial" w:cs="Arial"/>
          <w:sz w:val="20"/>
          <w:szCs w:val="20"/>
        </w:rPr>
        <w:t>Innosparks</w:t>
      </w:r>
      <w:proofErr w:type="spellEnd"/>
      <w:r>
        <w:rPr>
          <w:rFonts w:ascii="Arial" w:hAnsi="Arial" w:cs="Arial"/>
          <w:sz w:val="20"/>
          <w:szCs w:val="20"/>
        </w:rPr>
        <w:t xml:space="preserve"> </w:t>
      </w:r>
      <w:r w:rsidRPr="00932D0A">
        <w:rPr>
          <w:rFonts w:ascii="Arial" w:hAnsi="Arial" w:cs="Arial"/>
          <w:sz w:val="20"/>
          <w:szCs w:val="20"/>
        </w:rPr>
        <w:t>using</w:t>
      </w:r>
      <w:r>
        <w:rPr>
          <w:rFonts w:ascii="Arial" w:hAnsi="Arial" w:cs="Arial"/>
          <w:sz w:val="20"/>
          <w:szCs w:val="20"/>
        </w:rPr>
        <w:t>, disclosing and processing</w:t>
      </w:r>
      <w:r w:rsidRPr="00932D0A">
        <w:rPr>
          <w:rFonts w:ascii="Arial" w:hAnsi="Arial" w:cs="Arial"/>
          <w:sz w:val="20"/>
          <w:szCs w:val="20"/>
        </w:rPr>
        <w:t xml:space="preserve"> your </w:t>
      </w:r>
      <w:r>
        <w:rPr>
          <w:rFonts w:ascii="Arial" w:hAnsi="Arial" w:cs="Arial"/>
          <w:sz w:val="20"/>
          <w:szCs w:val="20"/>
        </w:rPr>
        <w:t>Personal Data</w:t>
      </w:r>
      <w:r w:rsidRPr="00932D0A">
        <w:rPr>
          <w:rFonts w:ascii="Arial" w:hAnsi="Arial" w:cs="Arial"/>
          <w:sz w:val="20"/>
          <w:szCs w:val="20"/>
        </w:rPr>
        <w:t xml:space="preserve"> for purposes necessary to </w:t>
      </w:r>
      <w:proofErr w:type="spellStart"/>
      <w:r>
        <w:rPr>
          <w:rFonts w:ascii="Arial" w:hAnsi="Arial" w:cs="Arial"/>
          <w:sz w:val="20"/>
          <w:szCs w:val="20"/>
        </w:rPr>
        <w:t>Innosparks</w:t>
      </w:r>
      <w:proofErr w:type="spellEnd"/>
      <w:r>
        <w:rPr>
          <w:rFonts w:ascii="Arial" w:hAnsi="Arial" w:cs="Arial"/>
          <w:sz w:val="20"/>
          <w:szCs w:val="20"/>
        </w:rPr>
        <w:t xml:space="preserve"> </w:t>
      </w:r>
      <w:r w:rsidRPr="00932D0A">
        <w:rPr>
          <w:rFonts w:ascii="Arial" w:hAnsi="Arial" w:cs="Arial"/>
          <w:sz w:val="20"/>
          <w:szCs w:val="20"/>
        </w:rPr>
        <w:t xml:space="preserve">supplying goods or services to you, </w:t>
      </w:r>
      <w:proofErr w:type="spellStart"/>
      <w:r>
        <w:rPr>
          <w:rFonts w:ascii="Arial" w:hAnsi="Arial" w:cs="Arial"/>
          <w:sz w:val="20"/>
          <w:szCs w:val="20"/>
        </w:rPr>
        <w:t>Innosparks</w:t>
      </w:r>
      <w:proofErr w:type="spellEnd"/>
      <w:r>
        <w:rPr>
          <w:rFonts w:ascii="Arial" w:hAnsi="Arial" w:cs="Arial"/>
          <w:sz w:val="20"/>
          <w:szCs w:val="20"/>
        </w:rPr>
        <w:t xml:space="preserve"> </w:t>
      </w:r>
      <w:r w:rsidRPr="00932D0A">
        <w:rPr>
          <w:rFonts w:ascii="Arial" w:hAnsi="Arial" w:cs="Arial"/>
          <w:sz w:val="20"/>
          <w:szCs w:val="20"/>
        </w:rPr>
        <w:t>will respect your decision and will stop using</w:t>
      </w:r>
      <w:r>
        <w:rPr>
          <w:rFonts w:ascii="Arial" w:hAnsi="Arial" w:cs="Arial"/>
          <w:sz w:val="20"/>
          <w:szCs w:val="20"/>
        </w:rPr>
        <w:t>, disclosing and processing</w:t>
      </w:r>
      <w:r w:rsidRPr="00932D0A">
        <w:rPr>
          <w:rFonts w:ascii="Arial" w:hAnsi="Arial" w:cs="Arial"/>
          <w:sz w:val="20"/>
          <w:szCs w:val="20"/>
        </w:rPr>
        <w:t xml:space="preserve"> your </w:t>
      </w:r>
      <w:r>
        <w:rPr>
          <w:rFonts w:ascii="Arial" w:hAnsi="Arial" w:cs="Arial"/>
          <w:sz w:val="20"/>
          <w:szCs w:val="20"/>
        </w:rPr>
        <w:t xml:space="preserve">Personal Data. </w:t>
      </w:r>
      <w:del w:id="6" w:author="Author" w:date="2020-05-15T11:54:00Z">
        <w:r w:rsidDel="0030207A">
          <w:rPr>
            <w:rFonts w:ascii="Arial" w:hAnsi="Arial" w:cs="Arial"/>
            <w:sz w:val="20"/>
            <w:szCs w:val="20"/>
          </w:rPr>
          <w:delText xml:space="preserve"> </w:delText>
        </w:r>
      </w:del>
      <w:r>
        <w:rPr>
          <w:rFonts w:ascii="Arial" w:hAnsi="Arial" w:cs="Arial"/>
          <w:sz w:val="20"/>
          <w:szCs w:val="20"/>
        </w:rPr>
        <w:t xml:space="preserve">However, please understand that your withdrawal of consent for purposes necessary to </w:t>
      </w:r>
      <w:proofErr w:type="spellStart"/>
      <w:r>
        <w:rPr>
          <w:rFonts w:ascii="Arial" w:hAnsi="Arial" w:cs="Arial"/>
          <w:sz w:val="20"/>
          <w:szCs w:val="20"/>
        </w:rPr>
        <w:t>Innosparks</w:t>
      </w:r>
      <w:proofErr w:type="spellEnd"/>
      <w:r>
        <w:rPr>
          <w:rFonts w:ascii="Arial" w:hAnsi="Arial" w:cs="Arial"/>
          <w:sz w:val="20"/>
          <w:szCs w:val="20"/>
        </w:rPr>
        <w:t xml:space="preserve"> </w:t>
      </w:r>
      <w:r w:rsidRPr="00787D20">
        <w:rPr>
          <w:rFonts w:ascii="Arial" w:hAnsi="Arial" w:cs="Arial"/>
          <w:sz w:val="20"/>
          <w:szCs w:val="20"/>
        </w:rPr>
        <w:t>supplying goods or services to you</w:t>
      </w:r>
      <w:r>
        <w:rPr>
          <w:rFonts w:ascii="Arial" w:hAnsi="Arial" w:cs="Arial"/>
          <w:sz w:val="20"/>
          <w:szCs w:val="20"/>
        </w:rPr>
        <w:t xml:space="preserve"> may carry legal or practical consequences, which will continue to apply</w:t>
      </w:r>
      <w:r w:rsidRPr="00932D0A">
        <w:rPr>
          <w:rFonts w:ascii="Arial" w:hAnsi="Arial" w:cs="Arial"/>
          <w:sz w:val="20"/>
          <w:szCs w:val="20"/>
        </w:rPr>
        <w:t xml:space="preserve">.  </w:t>
      </w:r>
    </w:p>
    <w:p w14:paraId="6E59CA2C" w14:textId="77777777" w:rsidR="001B3628" w:rsidRPr="00932D0A" w:rsidRDefault="001B3628" w:rsidP="00932D0A">
      <w:pPr>
        <w:spacing w:after="0" w:line="290" w:lineRule="auto"/>
        <w:jc w:val="both"/>
        <w:rPr>
          <w:rFonts w:ascii="Arial" w:hAnsi="Arial" w:cs="Arial"/>
          <w:sz w:val="20"/>
          <w:szCs w:val="20"/>
        </w:rPr>
      </w:pPr>
    </w:p>
    <w:p w14:paraId="05ADE150" w14:textId="77777777" w:rsidR="001B3628" w:rsidRDefault="001B3628" w:rsidP="00932D0A">
      <w:pPr>
        <w:spacing w:after="0" w:line="290" w:lineRule="auto"/>
        <w:jc w:val="both"/>
        <w:rPr>
          <w:rFonts w:ascii="Arial" w:hAnsi="Arial" w:cs="Arial"/>
          <w:sz w:val="20"/>
          <w:szCs w:val="20"/>
        </w:rPr>
      </w:pPr>
      <w:r w:rsidRPr="00932D0A">
        <w:rPr>
          <w:rFonts w:ascii="Arial" w:hAnsi="Arial" w:cs="Arial"/>
          <w:sz w:val="20"/>
          <w:szCs w:val="20"/>
        </w:rPr>
        <w:t xml:space="preserve">To notify us that you wish to withdraw your consent to </w:t>
      </w:r>
      <w:proofErr w:type="spellStart"/>
      <w:r>
        <w:rPr>
          <w:rFonts w:ascii="Arial" w:hAnsi="Arial" w:cs="Arial"/>
          <w:sz w:val="20"/>
          <w:szCs w:val="20"/>
        </w:rPr>
        <w:t>Innosparks</w:t>
      </w:r>
      <w:proofErr w:type="spellEnd"/>
      <w:r>
        <w:rPr>
          <w:rFonts w:ascii="Arial" w:hAnsi="Arial" w:cs="Arial"/>
          <w:sz w:val="20"/>
          <w:szCs w:val="20"/>
        </w:rPr>
        <w:t xml:space="preserve"> </w:t>
      </w:r>
      <w:r w:rsidRPr="00932D0A">
        <w:rPr>
          <w:rFonts w:ascii="Arial" w:hAnsi="Arial" w:cs="Arial"/>
          <w:sz w:val="20"/>
          <w:szCs w:val="20"/>
        </w:rPr>
        <w:t xml:space="preserve">using and sharing your </w:t>
      </w:r>
      <w:r>
        <w:rPr>
          <w:rFonts w:ascii="Arial" w:hAnsi="Arial" w:cs="Arial"/>
          <w:sz w:val="20"/>
          <w:szCs w:val="20"/>
        </w:rPr>
        <w:t>Personal Data</w:t>
      </w:r>
      <w:r w:rsidRPr="00932D0A">
        <w:rPr>
          <w:rFonts w:ascii="Arial" w:hAnsi="Arial" w:cs="Arial"/>
          <w:sz w:val="20"/>
          <w:szCs w:val="20"/>
        </w:rPr>
        <w:t xml:space="preserve"> for a particular purpose(s), please </w:t>
      </w:r>
      <w:r>
        <w:rPr>
          <w:rFonts w:ascii="Arial" w:hAnsi="Arial" w:cs="Arial"/>
          <w:sz w:val="20"/>
          <w:szCs w:val="20"/>
        </w:rPr>
        <w:t xml:space="preserve">complete </w:t>
      </w:r>
      <w:r w:rsidRPr="00932D0A">
        <w:rPr>
          <w:rFonts w:ascii="Arial" w:hAnsi="Arial" w:cs="Arial"/>
          <w:sz w:val="20"/>
          <w:szCs w:val="20"/>
        </w:rPr>
        <w:t xml:space="preserve">the </w:t>
      </w:r>
      <w:r w:rsidRPr="00A4606C">
        <w:rPr>
          <w:rFonts w:ascii="Arial" w:hAnsi="Arial" w:cs="Arial"/>
          <w:sz w:val="20"/>
          <w:szCs w:val="20"/>
        </w:rPr>
        <w:t>form</w:t>
      </w:r>
      <w:r w:rsidRPr="00932D0A">
        <w:rPr>
          <w:rFonts w:ascii="Arial" w:hAnsi="Arial" w:cs="Arial"/>
          <w:b/>
          <w:sz w:val="20"/>
          <w:szCs w:val="20"/>
        </w:rPr>
        <w:t xml:space="preserve"> </w:t>
      </w:r>
      <w:r w:rsidRPr="00932D0A">
        <w:rPr>
          <w:rFonts w:ascii="Arial" w:hAnsi="Arial" w:cs="Arial"/>
          <w:sz w:val="20"/>
          <w:szCs w:val="20"/>
        </w:rPr>
        <w:t>and send it to the</w:t>
      </w:r>
      <w:r>
        <w:rPr>
          <w:rFonts w:ascii="Arial" w:hAnsi="Arial" w:cs="Arial"/>
          <w:sz w:val="20"/>
          <w:szCs w:val="20"/>
        </w:rPr>
        <w:t xml:space="preserve"> Data Protection Officer by email or post to</w:t>
      </w:r>
      <w:r w:rsidRPr="00932D0A">
        <w:rPr>
          <w:rFonts w:ascii="Arial" w:hAnsi="Arial" w:cs="Arial"/>
          <w:sz w:val="20"/>
          <w:szCs w:val="20"/>
        </w:rPr>
        <w:t>:</w:t>
      </w:r>
    </w:p>
    <w:p w14:paraId="7AA9801E" w14:textId="77777777" w:rsidR="001B3628" w:rsidRPr="00932D0A" w:rsidRDefault="001B3628" w:rsidP="00932D0A">
      <w:pPr>
        <w:spacing w:after="0" w:line="290" w:lineRule="auto"/>
        <w:jc w:val="both"/>
        <w:rPr>
          <w:rFonts w:ascii="Arial" w:hAnsi="Arial" w:cs="Arial"/>
          <w:sz w:val="20"/>
          <w:szCs w:val="20"/>
        </w:rPr>
      </w:pPr>
      <w:r w:rsidRPr="00932D0A">
        <w:rPr>
          <w:rFonts w:ascii="Arial" w:hAnsi="Arial" w:cs="Arial"/>
          <w:sz w:val="20"/>
          <w:szCs w:val="20"/>
        </w:rPr>
        <w:t xml:space="preserve"> </w:t>
      </w:r>
    </w:p>
    <w:p w14:paraId="53A4F8BB" w14:textId="77777777" w:rsidR="001B3628" w:rsidRPr="00277CEC" w:rsidRDefault="001B3628" w:rsidP="00C02D63">
      <w:pPr>
        <w:spacing w:after="0" w:line="290" w:lineRule="auto"/>
        <w:ind w:left="720"/>
        <w:jc w:val="both"/>
        <w:rPr>
          <w:rFonts w:ascii="Arial" w:hAnsi="Arial" w:cs="Arial"/>
          <w:sz w:val="20"/>
          <w:szCs w:val="20"/>
        </w:rPr>
      </w:pPr>
      <w:r w:rsidRPr="00277CEC">
        <w:rPr>
          <w:rFonts w:ascii="Arial" w:hAnsi="Arial" w:cs="Arial"/>
          <w:bCs/>
          <w:sz w:val="20"/>
          <w:szCs w:val="20"/>
        </w:rPr>
        <w:t xml:space="preserve">Email address: </w:t>
      </w:r>
      <w:r w:rsidRPr="00277CEC">
        <w:rPr>
          <w:rFonts w:ascii="Arial" w:hAnsi="Arial" w:cs="Arial"/>
          <w:bCs/>
          <w:sz w:val="20"/>
          <w:szCs w:val="20"/>
        </w:rPr>
        <w:tab/>
      </w:r>
      <w:r w:rsidRPr="00277CEC">
        <w:rPr>
          <w:rFonts w:ascii="Arial" w:hAnsi="Arial" w:cs="Arial"/>
          <w:bCs/>
          <w:sz w:val="20"/>
          <w:szCs w:val="20"/>
        </w:rPr>
        <w:tab/>
      </w:r>
      <w:r>
        <w:rPr>
          <w:rFonts w:ascii="Arial" w:hAnsi="Arial" w:cs="Arial"/>
          <w:bCs/>
          <w:sz w:val="20"/>
          <w:szCs w:val="20"/>
        </w:rPr>
        <w:t>dataprotection@stengg.com</w:t>
      </w:r>
    </w:p>
    <w:p w14:paraId="7AE70542" w14:textId="77777777" w:rsidR="001B3628" w:rsidRPr="00277CEC" w:rsidRDefault="001B3628" w:rsidP="00C02D63">
      <w:pPr>
        <w:spacing w:after="0" w:line="290" w:lineRule="auto"/>
        <w:ind w:left="720"/>
        <w:jc w:val="both"/>
        <w:rPr>
          <w:rFonts w:ascii="Arial" w:hAnsi="Arial" w:cs="Arial"/>
          <w:sz w:val="20"/>
          <w:szCs w:val="20"/>
        </w:rPr>
      </w:pPr>
      <w:r w:rsidRPr="00277CEC">
        <w:rPr>
          <w:rFonts w:ascii="Arial" w:hAnsi="Arial" w:cs="Arial"/>
          <w:sz w:val="20"/>
          <w:szCs w:val="20"/>
        </w:rPr>
        <w:t xml:space="preserve">Mailing address: </w:t>
      </w:r>
      <w:r w:rsidRPr="00277CEC">
        <w:rPr>
          <w:rFonts w:ascii="Arial" w:hAnsi="Arial" w:cs="Arial"/>
          <w:sz w:val="20"/>
          <w:szCs w:val="20"/>
        </w:rPr>
        <w:tab/>
        <w:t>Data Protection Officer</w:t>
      </w:r>
    </w:p>
    <w:p w14:paraId="0BC1A154" w14:textId="6D551CF5" w:rsidR="001B3628" w:rsidRPr="00277CEC" w:rsidRDefault="001B3628" w:rsidP="00C02D63">
      <w:pPr>
        <w:spacing w:after="0" w:line="290" w:lineRule="auto"/>
        <w:ind w:left="720"/>
        <w:jc w:val="both"/>
        <w:rPr>
          <w:rFonts w:ascii="Arial" w:hAnsi="Arial" w:cs="Arial"/>
          <w:sz w:val="20"/>
          <w:szCs w:val="20"/>
        </w:rPr>
      </w:pPr>
      <w:r w:rsidRPr="00277CEC">
        <w:rPr>
          <w:rFonts w:ascii="Arial" w:hAnsi="Arial" w:cs="Arial"/>
          <w:sz w:val="20"/>
          <w:szCs w:val="20"/>
        </w:rPr>
        <w:tab/>
      </w:r>
      <w:r w:rsidRPr="00277CEC">
        <w:rPr>
          <w:rFonts w:ascii="Arial" w:hAnsi="Arial" w:cs="Arial"/>
          <w:sz w:val="20"/>
          <w:szCs w:val="20"/>
        </w:rPr>
        <w:tab/>
      </w:r>
      <w:r w:rsidRPr="00277CEC">
        <w:rPr>
          <w:rFonts w:ascii="Arial" w:hAnsi="Arial" w:cs="Arial"/>
          <w:sz w:val="20"/>
          <w:szCs w:val="20"/>
        </w:rPr>
        <w:tab/>
      </w:r>
      <w:r w:rsidR="00F13AC7">
        <w:rPr>
          <w:rFonts w:ascii="Arial" w:hAnsi="Arial" w:cs="Arial"/>
          <w:sz w:val="20"/>
          <w:szCs w:val="20"/>
        </w:rPr>
        <w:t xml:space="preserve">ST Engineering </w:t>
      </w:r>
      <w:proofErr w:type="spellStart"/>
      <w:r>
        <w:rPr>
          <w:rFonts w:ascii="Arial" w:hAnsi="Arial" w:cs="Arial"/>
          <w:sz w:val="20"/>
          <w:szCs w:val="20"/>
        </w:rPr>
        <w:t>Innosparks</w:t>
      </w:r>
      <w:proofErr w:type="spellEnd"/>
      <w:r>
        <w:rPr>
          <w:rFonts w:ascii="Arial" w:hAnsi="Arial" w:cs="Arial"/>
          <w:sz w:val="20"/>
          <w:szCs w:val="20"/>
        </w:rPr>
        <w:t xml:space="preserve"> Pte </w:t>
      </w:r>
      <w:r w:rsidRPr="00277CEC">
        <w:rPr>
          <w:rFonts w:ascii="Arial" w:hAnsi="Arial" w:cs="Arial"/>
          <w:sz w:val="20"/>
          <w:szCs w:val="20"/>
        </w:rPr>
        <w:t>Ltd</w:t>
      </w:r>
    </w:p>
    <w:p w14:paraId="1E56B9CE" w14:textId="77777777" w:rsidR="001B3628" w:rsidRDefault="001B3628" w:rsidP="00C02D63">
      <w:pPr>
        <w:spacing w:after="0" w:line="290" w:lineRule="auto"/>
        <w:ind w:left="720"/>
        <w:jc w:val="both"/>
        <w:rPr>
          <w:rFonts w:ascii="Arial" w:hAnsi="Arial" w:cs="Arial"/>
          <w:sz w:val="20"/>
          <w:szCs w:val="20"/>
        </w:rPr>
      </w:pPr>
      <w:r w:rsidRPr="00277CEC">
        <w:rPr>
          <w:rFonts w:ascii="Arial" w:hAnsi="Arial" w:cs="Arial"/>
          <w:sz w:val="20"/>
          <w:szCs w:val="20"/>
        </w:rPr>
        <w:tab/>
      </w:r>
      <w:r w:rsidRPr="00277CEC">
        <w:rPr>
          <w:rFonts w:ascii="Arial" w:hAnsi="Arial" w:cs="Arial"/>
          <w:sz w:val="20"/>
          <w:szCs w:val="20"/>
        </w:rPr>
        <w:tab/>
      </w:r>
      <w:r w:rsidRPr="00277CEC">
        <w:rPr>
          <w:rFonts w:ascii="Arial" w:hAnsi="Arial" w:cs="Arial"/>
          <w:sz w:val="20"/>
          <w:szCs w:val="20"/>
        </w:rPr>
        <w:tab/>
      </w:r>
      <w:r>
        <w:rPr>
          <w:rFonts w:ascii="Arial" w:hAnsi="Arial" w:cs="Arial"/>
          <w:sz w:val="20"/>
          <w:szCs w:val="20"/>
        </w:rPr>
        <w:t>c/o 1 Ang Mo Kio Electronics Park Road</w:t>
      </w:r>
    </w:p>
    <w:p w14:paraId="0022E6B6" w14:textId="77777777" w:rsidR="001B3628" w:rsidRPr="00277CEC" w:rsidRDefault="001B3628" w:rsidP="00C02D63">
      <w:pPr>
        <w:spacing w:after="0" w:line="290" w:lineRule="auto"/>
        <w:ind w:left="72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#07-01</w:t>
      </w:r>
    </w:p>
    <w:p w14:paraId="55F9838C" w14:textId="77777777" w:rsidR="001B3628" w:rsidRPr="00932D0A" w:rsidRDefault="001B3628" w:rsidP="00C02D63">
      <w:pPr>
        <w:spacing w:after="0" w:line="290" w:lineRule="auto"/>
        <w:ind w:left="2160" w:firstLine="720"/>
        <w:jc w:val="both"/>
        <w:rPr>
          <w:rFonts w:ascii="Arial" w:hAnsi="Arial" w:cs="Arial"/>
          <w:b/>
          <w:sz w:val="20"/>
          <w:szCs w:val="20"/>
          <w:u w:val="single"/>
        </w:rPr>
      </w:pPr>
      <w:r w:rsidRPr="00277CEC">
        <w:rPr>
          <w:rFonts w:ascii="Arial" w:hAnsi="Arial" w:cs="Arial"/>
          <w:sz w:val="20"/>
          <w:szCs w:val="20"/>
        </w:rPr>
        <w:t xml:space="preserve">Singapore </w:t>
      </w:r>
      <w:r>
        <w:rPr>
          <w:rFonts w:ascii="Arial" w:hAnsi="Arial" w:cs="Arial"/>
          <w:sz w:val="20"/>
          <w:szCs w:val="20"/>
        </w:rPr>
        <w:t>567710</w:t>
      </w:r>
    </w:p>
    <w:p w14:paraId="60386AE0" w14:textId="77777777" w:rsidR="001B3628" w:rsidRDefault="001B3628" w:rsidP="00932D0A">
      <w:pPr>
        <w:spacing w:after="0" w:line="290" w:lineRule="auto"/>
        <w:jc w:val="both"/>
        <w:rPr>
          <w:rFonts w:ascii="Arial" w:hAnsi="Arial" w:cs="Arial"/>
          <w:sz w:val="20"/>
          <w:szCs w:val="20"/>
        </w:rPr>
      </w:pPr>
    </w:p>
    <w:p w14:paraId="6F68F381" w14:textId="77777777" w:rsidR="001B3628" w:rsidRPr="00EF3272" w:rsidRDefault="001B3628" w:rsidP="00BC140B">
      <w:pPr>
        <w:spacing w:after="0" w:line="290" w:lineRule="auto"/>
        <w:jc w:val="both"/>
        <w:rPr>
          <w:rFonts w:ascii="Arial" w:hAnsi="Arial" w:cs="Arial"/>
          <w:bCs/>
          <w:sz w:val="20"/>
          <w:szCs w:val="20"/>
        </w:rPr>
      </w:pPr>
      <w:r w:rsidRPr="00EF3272">
        <w:rPr>
          <w:rFonts w:ascii="Arial" w:hAnsi="Arial" w:cs="Arial"/>
          <w:bCs/>
          <w:sz w:val="20"/>
          <w:szCs w:val="20"/>
        </w:rPr>
        <w:t xml:space="preserve">If you are sending your feedback by post, please attention your correspondence to the “Data Protection Officer”.  </w:t>
      </w:r>
    </w:p>
    <w:p w14:paraId="28529DCA" w14:textId="77777777" w:rsidR="001B3628" w:rsidRDefault="001B3628" w:rsidP="00932D0A">
      <w:pPr>
        <w:spacing w:after="0" w:line="290" w:lineRule="auto"/>
        <w:jc w:val="both"/>
        <w:rPr>
          <w:rFonts w:ascii="Arial" w:hAnsi="Arial" w:cs="Arial"/>
          <w:sz w:val="20"/>
          <w:szCs w:val="20"/>
        </w:rPr>
      </w:pPr>
    </w:p>
    <w:p w14:paraId="047C2707" w14:textId="73FA6B95" w:rsidR="001B3628" w:rsidRPr="00932D0A" w:rsidRDefault="001B3628" w:rsidP="00932D0A">
      <w:pPr>
        <w:spacing w:after="0" w:line="290" w:lineRule="auto"/>
        <w:jc w:val="both"/>
        <w:rPr>
          <w:rFonts w:ascii="Arial" w:hAnsi="Arial" w:cs="Arial"/>
          <w:sz w:val="20"/>
          <w:szCs w:val="20"/>
        </w:rPr>
      </w:pPr>
      <w:r w:rsidRPr="00932D0A">
        <w:rPr>
          <w:rFonts w:ascii="Arial" w:hAnsi="Arial" w:cs="Arial"/>
          <w:sz w:val="20"/>
          <w:szCs w:val="20"/>
        </w:rPr>
        <w:lastRenderedPageBreak/>
        <w:t xml:space="preserve">Once we receive your notice that you </w:t>
      </w:r>
      <w:r w:rsidRPr="00C02D63">
        <w:rPr>
          <w:rFonts w:ascii="Arial" w:hAnsi="Arial" w:cs="Arial"/>
          <w:sz w:val="20"/>
          <w:szCs w:val="20"/>
        </w:rPr>
        <w:t xml:space="preserve">wish to withdraw consent, we will contact you within </w:t>
      </w:r>
      <w:r>
        <w:rPr>
          <w:rFonts w:ascii="Arial" w:hAnsi="Arial" w:cs="Arial"/>
          <w:sz w:val="20"/>
          <w:szCs w:val="20"/>
        </w:rPr>
        <w:t>7</w:t>
      </w:r>
      <w:r w:rsidRPr="00C02D63">
        <w:rPr>
          <w:rFonts w:ascii="Arial" w:hAnsi="Arial" w:cs="Arial"/>
          <w:sz w:val="20"/>
          <w:szCs w:val="20"/>
        </w:rPr>
        <w:t xml:space="preserve"> days to acknowledge receipt of your withdrawal notice and within 30 days to inform you of the likely consequences of your withdrawal of your consent to </w:t>
      </w:r>
      <w:proofErr w:type="spellStart"/>
      <w:r>
        <w:rPr>
          <w:rFonts w:ascii="Arial" w:hAnsi="Arial" w:cs="Arial"/>
          <w:sz w:val="20"/>
          <w:szCs w:val="20"/>
        </w:rPr>
        <w:t>Innosparks</w:t>
      </w:r>
      <w:proofErr w:type="spellEnd"/>
      <w:r>
        <w:rPr>
          <w:rFonts w:ascii="Arial" w:hAnsi="Arial" w:cs="Arial"/>
          <w:sz w:val="20"/>
          <w:szCs w:val="20"/>
        </w:rPr>
        <w:t xml:space="preserve"> </w:t>
      </w:r>
      <w:r w:rsidRPr="00C02D63">
        <w:rPr>
          <w:rFonts w:ascii="Arial" w:hAnsi="Arial" w:cs="Arial"/>
          <w:sz w:val="20"/>
          <w:szCs w:val="20"/>
        </w:rPr>
        <w:t xml:space="preserve">using and sharing your Personal Data. </w:t>
      </w:r>
      <w:del w:id="7" w:author="Author" w:date="2020-05-15T11:54:00Z">
        <w:r w:rsidRPr="00C02D63" w:rsidDel="0030207A">
          <w:rPr>
            <w:rFonts w:ascii="Arial" w:hAnsi="Arial" w:cs="Arial"/>
            <w:sz w:val="20"/>
            <w:szCs w:val="20"/>
          </w:rPr>
          <w:delText xml:space="preserve"> </w:delText>
        </w:r>
      </w:del>
      <w:proofErr w:type="spellStart"/>
      <w:r>
        <w:rPr>
          <w:rFonts w:ascii="Arial" w:hAnsi="Arial" w:cs="Arial"/>
          <w:sz w:val="20"/>
          <w:szCs w:val="20"/>
        </w:rPr>
        <w:t>Innosparks</w:t>
      </w:r>
      <w:proofErr w:type="spellEnd"/>
      <w:r>
        <w:rPr>
          <w:rFonts w:ascii="Arial" w:hAnsi="Arial" w:cs="Arial"/>
          <w:sz w:val="20"/>
          <w:szCs w:val="20"/>
        </w:rPr>
        <w:t xml:space="preserve"> </w:t>
      </w:r>
      <w:r w:rsidRPr="00C02D63">
        <w:rPr>
          <w:rFonts w:ascii="Arial" w:hAnsi="Arial" w:cs="Arial"/>
          <w:sz w:val="20"/>
          <w:szCs w:val="20"/>
        </w:rPr>
        <w:t xml:space="preserve">will cease to use and share your Personal Data within 30 days after our acknowledgement of receipt of your withdrawal notice. </w:t>
      </w:r>
      <w:del w:id="8" w:author="Author" w:date="2020-05-15T11:54:00Z">
        <w:r w:rsidRPr="00C02D63" w:rsidDel="0030207A">
          <w:rPr>
            <w:rFonts w:ascii="Arial" w:hAnsi="Arial" w:cs="Arial"/>
            <w:sz w:val="20"/>
            <w:szCs w:val="20"/>
          </w:rPr>
          <w:delText xml:space="preserve"> </w:delText>
        </w:r>
      </w:del>
      <w:proofErr w:type="spellStart"/>
      <w:r>
        <w:rPr>
          <w:rFonts w:ascii="Arial" w:hAnsi="Arial" w:cs="Arial"/>
          <w:sz w:val="20"/>
          <w:szCs w:val="20"/>
        </w:rPr>
        <w:t>Innosparks</w:t>
      </w:r>
      <w:proofErr w:type="spellEnd"/>
      <w:r>
        <w:rPr>
          <w:rFonts w:ascii="Arial" w:hAnsi="Arial" w:cs="Arial"/>
          <w:sz w:val="20"/>
          <w:szCs w:val="20"/>
        </w:rPr>
        <w:t xml:space="preserve"> </w:t>
      </w:r>
      <w:r w:rsidRPr="00C02D63">
        <w:rPr>
          <w:rFonts w:ascii="Arial" w:hAnsi="Arial" w:cs="Arial"/>
          <w:sz w:val="20"/>
          <w:szCs w:val="20"/>
        </w:rPr>
        <w:t xml:space="preserve">will also inform ST </w:t>
      </w:r>
      <w:r w:rsidR="00DD0ED8">
        <w:rPr>
          <w:rFonts w:ascii="Arial" w:hAnsi="Arial" w:cs="Arial"/>
          <w:sz w:val="20"/>
          <w:szCs w:val="20"/>
        </w:rPr>
        <w:t>Engineering’s</w:t>
      </w:r>
      <w:r w:rsidR="00DD0ED8" w:rsidRPr="00C02D63">
        <w:rPr>
          <w:rFonts w:ascii="Arial" w:hAnsi="Arial" w:cs="Arial"/>
          <w:sz w:val="20"/>
          <w:szCs w:val="20"/>
        </w:rPr>
        <w:t xml:space="preserve"> </w:t>
      </w:r>
      <w:r w:rsidRPr="00C02D63">
        <w:rPr>
          <w:rFonts w:ascii="Arial" w:hAnsi="Arial" w:cs="Arial"/>
          <w:sz w:val="20"/>
          <w:szCs w:val="20"/>
        </w:rPr>
        <w:t xml:space="preserve">agents and data intermediaries (organisations who process Personal Data for and on behalf of </w:t>
      </w:r>
      <w:proofErr w:type="spellStart"/>
      <w:r>
        <w:rPr>
          <w:rFonts w:ascii="Arial" w:hAnsi="Arial" w:cs="Arial"/>
          <w:sz w:val="20"/>
          <w:szCs w:val="20"/>
        </w:rPr>
        <w:t>Innosparks</w:t>
      </w:r>
      <w:proofErr w:type="spellEnd"/>
      <w:r>
        <w:rPr>
          <w:rFonts w:ascii="Arial" w:hAnsi="Arial" w:cs="Arial"/>
          <w:sz w:val="20"/>
          <w:szCs w:val="20"/>
        </w:rPr>
        <w:t xml:space="preserve"> </w:t>
      </w:r>
      <w:r w:rsidRPr="00C02D63">
        <w:rPr>
          <w:rFonts w:ascii="Arial" w:hAnsi="Arial" w:cs="Arial"/>
          <w:sz w:val="20"/>
          <w:szCs w:val="20"/>
        </w:rPr>
        <w:t>under a written agreement) to stop using and sharing your Personal Data. If we require more information from you in order to respond to your request for withdrawal of consent, we will contact you within 30 days after our acknowledgement of receipt of your</w:t>
      </w:r>
      <w:r w:rsidRPr="00932D0A">
        <w:rPr>
          <w:rFonts w:ascii="Arial" w:hAnsi="Arial" w:cs="Arial"/>
          <w:sz w:val="20"/>
          <w:szCs w:val="20"/>
        </w:rPr>
        <w:t xml:space="preserve"> withdrawal notice</w:t>
      </w:r>
      <w:r>
        <w:rPr>
          <w:rFonts w:ascii="Arial" w:hAnsi="Arial" w:cs="Arial"/>
          <w:sz w:val="20"/>
          <w:szCs w:val="20"/>
        </w:rPr>
        <w:t xml:space="preserve"> to obtain the necessary information from you.</w:t>
      </w:r>
    </w:p>
    <w:p w14:paraId="29F1E673" w14:textId="77777777" w:rsidR="001B3628" w:rsidRDefault="001B3628" w:rsidP="00932D0A">
      <w:pPr>
        <w:spacing w:after="0" w:line="290" w:lineRule="auto"/>
        <w:jc w:val="both"/>
        <w:rPr>
          <w:rFonts w:ascii="Arial" w:hAnsi="Arial" w:cs="Arial"/>
          <w:sz w:val="20"/>
          <w:szCs w:val="20"/>
        </w:rPr>
      </w:pPr>
    </w:p>
    <w:p w14:paraId="40229861" w14:textId="402D089E" w:rsidR="001B3628" w:rsidRDefault="001B3628" w:rsidP="00932D0A">
      <w:pPr>
        <w:spacing w:after="0" w:line="290" w:lineRule="auto"/>
        <w:jc w:val="both"/>
        <w:rPr>
          <w:rFonts w:ascii="Arial" w:hAnsi="Arial" w:cs="Arial"/>
          <w:sz w:val="20"/>
          <w:szCs w:val="20"/>
        </w:rPr>
      </w:pPr>
      <w:r w:rsidRPr="00932D0A">
        <w:rPr>
          <w:rFonts w:ascii="Arial" w:hAnsi="Arial" w:cs="Arial"/>
          <w:sz w:val="20"/>
          <w:szCs w:val="20"/>
        </w:rPr>
        <w:t xml:space="preserve">Please understand that after your withdrawal of consent, </w:t>
      </w:r>
      <w:proofErr w:type="spellStart"/>
      <w:r>
        <w:rPr>
          <w:rFonts w:ascii="Arial" w:hAnsi="Arial" w:cs="Arial"/>
          <w:sz w:val="20"/>
          <w:szCs w:val="20"/>
        </w:rPr>
        <w:t>Innosparks</w:t>
      </w:r>
      <w:proofErr w:type="spellEnd"/>
      <w:r>
        <w:rPr>
          <w:rFonts w:ascii="Arial" w:hAnsi="Arial" w:cs="Arial"/>
          <w:sz w:val="20"/>
          <w:szCs w:val="20"/>
        </w:rPr>
        <w:t xml:space="preserve"> </w:t>
      </w:r>
      <w:r w:rsidRPr="00932D0A">
        <w:rPr>
          <w:rFonts w:ascii="Arial" w:hAnsi="Arial" w:cs="Arial"/>
          <w:sz w:val="20"/>
          <w:szCs w:val="20"/>
        </w:rPr>
        <w:t xml:space="preserve">will continue to retain your </w:t>
      </w:r>
      <w:r>
        <w:rPr>
          <w:rFonts w:ascii="Arial" w:hAnsi="Arial" w:cs="Arial"/>
          <w:sz w:val="20"/>
          <w:szCs w:val="20"/>
        </w:rPr>
        <w:t>Personal Data</w:t>
      </w:r>
      <w:r w:rsidRPr="00932D0A">
        <w:rPr>
          <w:rFonts w:ascii="Arial" w:hAnsi="Arial" w:cs="Arial"/>
          <w:sz w:val="20"/>
          <w:szCs w:val="20"/>
        </w:rPr>
        <w:t xml:space="preserve"> for </w:t>
      </w:r>
      <w:r>
        <w:rPr>
          <w:rFonts w:ascii="Arial" w:hAnsi="Arial" w:cs="Arial"/>
          <w:sz w:val="20"/>
          <w:szCs w:val="20"/>
        </w:rPr>
        <w:t xml:space="preserve">ST </w:t>
      </w:r>
      <w:r w:rsidR="00DD0ED8">
        <w:rPr>
          <w:rFonts w:ascii="Arial" w:hAnsi="Arial" w:cs="Arial"/>
          <w:sz w:val="20"/>
          <w:szCs w:val="20"/>
        </w:rPr>
        <w:t>Engineering’s</w:t>
      </w:r>
      <w:r w:rsidR="00DD0ED8" w:rsidRPr="00932D0A">
        <w:rPr>
          <w:rFonts w:ascii="Arial" w:hAnsi="Arial" w:cs="Arial"/>
          <w:sz w:val="20"/>
          <w:szCs w:val="20"/>
        </w:rPr>
        <w:t xml:space="preserve"> </w:t>
      </w:r>
      <w:r w:rsidRPr="00932D0A">
        <w:rPr>
          <w:rFonts w:ascii="Arial" w:hAnsi="Arial" w:cs="Arial"/>
          <w:sz w:val="20"/>
          <w:szCs w:val="20"/>
        </w:rPr>
        <w:t xml:space="preserve">business and legal purposes in accordance with applicable legislation, including the Singapore Personal Data Protection Act 2012.   </w:t>
      </w:r>
    </w:p>
    <w:p w14:paraId="0A3C8979" w14:textId="77777777" w:rsidR="001B3628" w:rsidRPr="00932D0A" w:rsidRDefault="001B3628" w:rsidP="00932D0A">
      <w:pPr>
        <w:spacing w:after="0" w:line="290" w:lineRule="auto"/>
        <w:jc w:val="both"/>
        <w:rPr>
          <w:rFonts w:ascii="Arial" w:hAnsi="Arial" w:cs="Arial"/>
          <w:sz w:val="20"/>
          <w:szCs w:val="20"/>
        </w:rPr>
      </w:pPr>
    </w:p>
    <w:p w14:paraId="4F729E54" w14:textId="77777777" w:rsidR="001B3628" w:rsidRPr="00932D0A" w:rsidRDefault="001B3628" w:rsidP="00C02D63">
      <w:pPr>
        <w:spacing w:after="0" w:line="290" w:lineRule="auto"/>
        <w:jc w:val="both"/>
        <w:rPr>
          <w:rFonts w:ascii="Arial" w:hAnsi="Arial" w:cs="Arial"/>
          <w:sz w:val="20"/>
          <w:szCs w:val="20"/>
          <w:u w:val="single"/>
        </w:rPr>
      </w:pPr>
      <w:r w:rsidRPr="00932D0A">
        <w:rPr>
          <w:rFonts w:ascii="Arial" w:hAnsi="Arial" w:cs="Arial"/>
          <w:sz w:val="20"/>
          <w:szCs w:val="20"/>
        </w:rPr>
        <w:t>If you have any queries concerning our Withdrawal of Consent Notice, please contact</w:t>
      </w:r>
      <w:r>
        <w:rPr>
          <w:rFonts w:ascii="Arial" w:hAnsi="Arial" w:cs="Arial"/>
          <w:sz w:val="20"/>
          <w:szCs w:val="20"/>
        </w:rPr>
        <w:t xml:space="preserve"> the Data Protection Officer.</w:t>
      </w:r>
    </w:p>
    <w:p w14:paraId="7B30DF45" w14:textId="77777777" w:rsidR="001B3628" w:rsidRPr="00932D0A" w:rsidRDefault="001B3628" w:rsidP="00932D0A">
      <w:pPr>
        <w:spacing w:after="0" w:line="290" w:lineRule="auto"/>
        <w:jc w:val="both"/>
        <w:rPr>
          <w:rFonts w:ascii="Arial" w:hAnsi="Arial" w:cs="Arial"/>
          <w:sz w:val="20"/>
          <w:szCs w:val="20"/>
        </w:rPr>
      </w:pPr>
    </w:p>
    <w:p w14:paraId="1CF24358" w14:textId="77777777" w:rsidR="001B3628" w:rsidRPr="00932D0A" w:rsidRDefault="001B3628" w:rsidP="00932D0A">
      <w:pPr>
        <w:spacing w:after="0" w:line="290" w:lineRule="auto"/>
        <w:jc w:val="both"/>
        <w:rPr>
          <w:rFonts w:ascii="Arial" w:hAnsi="Arial" w:cs="Arial"/>
          <w:sz w:val="20"/>
          <w:szCs w:val="20"/>
        </w:rPr>
      </w:pPr>
    </w:p>
    <w:p w14:paraId="150E4264" w14:textId="77777777" w:rsidR="001B3628" w:rsidRPr="00932D0A" w:rsidRDefault="001B3628" w:rsidP="00932D0A">
      <w:pPr>
        <w:spacing w:after="0" w:line="290" w:lineRule="auto"/>
        <w:rPr>
          <w:rFonts w:ascii="Arial" w:hAnsi="Arial" w:cs="Arial"/>
          <w:sz w:val="20"/>
          <w:szCs w:val="20"/>
        </w:rPr>
      </w:pPr>
      <w:r w:rsidRPr="00932D0A">
        <w:rPr>
          <w:rFonts w:ascii="Arial" w:hAnsi="Arial" w:cs="Arial"/>
          <w:sz w:val="20"/>
          <w:szCs w:val="20"/>
        </w:rPr>
        <w:br w:type="page"/>
      </w:r>
    </w:p>
    <w:p w14:paraId="5F15AB60" w14:textId="77777777" w:rsidR="001B3628" w:rsidRPr="00A4606C" w:rsidRDefault="001B3628" w:rsidP="00932D0A">
      <w:pPr>
        <w:spacing w:after="0" w:line="290" w:lineRule="auto"/>
        <w:jc w:val="center"/>
        <w:rPr>
          <w:rFonts w:ascii="Arial" w:hAnsi="Arial" w:cs="Arial"/>
          <w:sz w:val="20"/>
          <w:szCs w:val="20"/>
        </w:rPr>
      </w:pPr>
      <w:r w:rsidRPr="00A4606C">
        <w:rPr>
          <w:rFonts w:ascii="Arial" w:hAnsi="Arial" w:cs="Arial"/>
          <w:sz w:val="20"/>
          <w:szCs w:val="20"/>
        </w:rPr>
        <w:lastRenderedPageBreak/>
        <w:t>Form for Withdrawal of Consent</w:t>
      </w:r>
    </w:p>
    <w:p w14:paraId="5D5C72CA" w14:textId="77777777" w:rsidR="001B3628" w:rsidRPr="00932D0A" w:rsidRDefault="001B3628" w:rsidP="00932D0A">
      <w:pPr>
        <w:spacing w:after="0" w:line="290" w:lineRule="auto"/>
        <w:jc w:val="center"/>
        <w:rPr>
          <w:rFonts w:ascii="Arial" w:hAnsi="Arial" w:cs="Arial"/>
          <w:i/>
          <w:sz w:val="20"/>
          <w:szCs w:val="20"/>
        </w:rPr>
      </w:pPr>
    </w:p>
    <w:p w14:paraId="3EACA552" w14:textId="3A53AA17" w:rsidR="001B3628" w:rsidRDefault="00DD0ED8" w:rsidP="00932D0A">
      <w:pPr>
        <w:spacing w:after="0" w:line="290" w:lineRule="auto"/>
        <w:jc w:val="both"/>
        <w:rPr>
          <w:rFonts w:ascii="Arial" w:hAnsi="Arial" w:cs="Arial"/>
          <w:sz w:val="20"/>
          <w:szCs w:val="20"/>
        </w:rPr>
      </w:pPr>
      <w:r>
        <w:rPr>
          <w:rFonts w:ascii="Arial" w:hAnsi="Arial" w:cs="Arial"/>
          <w:sz w:val="20"/>
          <w:szCs w:val="20"/>
        </w:rPr>
        <w:t xml:space="preserve">ST Engineering </w:t>
      </w:r>
      <w:proofErr w:type="spellStart"/>
      <w:r w:rsidR="001B3628">
        <w:rPr>
          <w:rFonts w:ascii="Arial" w:hAnsi="Arial" w:cs="Arial"/>
          <w:sz w:val="20"/>
          <w:szCs w:val="20"/>
        </w:rPr>
        <w:t>Innosparks</w:t>
      </w:r>
      <w:proofErr w:type="spellEnd"/>
      <w:r w:rsidR="001B3628">
        <w:rPr>
          <w:rFonts w:ascii="Arial" w:hAnsi="Arial" w:cs="Arial"/>
          <w:sz w:val="20"/>
          <w:szCs w:val="20"/>
        </w:rPr>
        <w:t xml:space="preserve"> Pte Ltd</w:t>
      </w:r>
      <w:r w:rsidR="001B3628" w:rsidRPr="00932D0A">
        <w:rPr>
          <w:rFonts w:ascii="Arial" w:hAnsi="Arial" w:cs="Arial"/>
          <w:sz w:val="20"/>
          <w:szCs w:val="20"/>
        </w:rPr>
        <w:t xml:space="preserve"> (“</w:t>
      </w:r>
      <w:proofErr w:type="spellStart"/>
      <w:r>
        <w:rPr>
          <w:rFonts w:ascii="Arial" w:hAnsi="Arial" w:cs="Arial"/>
          <w:b/>
          <w:sz w:val="20"/>
          <w:szCs w:val="20"/>
        </w:rPr>
        <w:t>Innosparks</w:t>
      </w:r>
      <w:proofErr w:type="spellEnd"/>
      <w:r w:rsidR="001B3628" w:rsidRPr="00932D0A">
        <w:rPr>
          <w:rFonts w:ascii="Arial" w:hAnsi="Arial" w:cs="Arial"/>
          <w:sz w:val="20"/>
          <w:szCs w:val="20"/>
        </w:rPr>
        <w:t xml:space="preserve">”) respects the protection of the </w:t>
      </w:r>
      <w:r w:rsidR="001B3628">
        <w:rPr>
          <w:rFonts w:ascii="Arial" w:hAnsi="Arial" w:cs="Arial"/>
          <w:sz w:val="20"/>
          <w:szCs w:val="20"/>
        </w:rPr>
        <w:t>Personal Data</w:t>
      </w:r>
      <w:r w:rsidR="001B3628" w:rsidRPr="00932D0A">
        <w:rPr>
          <w:rFonts w:ascii="Arial" w:hAnsi="Arial" w:cs="Arial"/>
          <w:sz w:val="20"/>
          <w:szCs w:val="20"/>
        </w:rPr>
        <w:t xml:space="preserve"> of individuals. </w:t>
      </w:r>
      <w:del w:id="9" w:author="Author" w:date="2020-05-15T11:54:00Z">
        <w:r w:rsidR="001B3628" w:rsidRPr="00932D0A" w:rsidDel="0030207A">
          <w:rPr>
            <w:rFonts w:ascii="Arial" w:hAnsi="Arial" w:cs="Arial"/>
            <w:sz w:val="20"/>
            <w:szCs w:val="20"/>
          </w:rPr>
          <w:delText xml:space="preserve"> </w:delText>
        </w:r>
      </w:del>
      <w:proofErr w:type="spellStart"/>
      <w:r w:rsidR="001B3628">
        <w:rPr>
          <w:rFonts w:ascii="Arial" w:hAnsi="Arial" w:cs="Arial"/>
          <w:sz w:val="20"/>
          <w:szCs w:val="20"/>
        </w:rPr>
        <w:t>Innosparks</w:t>
      </w:r>
      <w:proofErr w:type="spellEnd"/>
      <w:r w:rsidR="001B3628">
        <w:rPr>
          <w:rFonts w:ascii="Arial" w:hAnsi="Arial" w:cs="Arial"/>
          <w:sz w:val="20"/>
          <w:szCs w:val="20"/>
        </w:rPr>
        <w:t xml:space="preserve"> </w:t>
      </w:r>
      <w:r w:rsidR="001B3628" w:rsidRPr="00932D0A">
        <w:rPr>
          <w:rFonts w:ascii="Arial" w:hAnsi="Arial" w:cs="Arial"/>
          <w:sz w:val="20"/>
          <w:szCs w:val="20"/>
        </w:rPr>
        <w:t>appreciates that individuals may have reasons for wanting to withdraw consent that they earlier provided to us to use</w:t>
      </w:r>
      <w:r w:rsidR="001B3628">
        <w:rPr>
          <w:rFonts w:ascii="Arial" w:hAnsi="Arial" w:cs="Arial"/>
          <w:sz w:val="20"/>
          <w:szCs w:val="20"/>
        </w:rPr>
        <w:t>, disclose and process</w:t>
      </w:r>
      <w:r w:rsidR="001B3628" w:rsidRPr="00932D0A">
        <w:rPr>
          <w:rFonts w:ascii="Arial" w:hAnsi="Arial" w:cs="Arial"/>
          <w:sz w:val="20"/>
          <w:szCs w:val="20"/>
        </w:rPr>
        <w:t xml:space="preserve"> their </w:t>
      </w:r>
      <w:r w:rsidR="001B3628">
        <w:rPr>
          <w:rFonts w:ascii="Arial" w:hAnsi="Arial" w:cs="Arial"/>
          <w:sz w:val="20"/>
          <w:szCs w:val="20"/>
        </w:rPr>
        <w:t>Personal Data</w:t>
      </w:r>
      <w:r w:rsidR="001B3628" w:rsidRPr="00932D0A">
        <w:rPr>
          <w:rFonts w:ascii="Arial" w:hAnsi="Arial" w:cs="Arial"/>
          <w:sz w:val="20"/>
          <w:szCs w:val="20"/>
        </w:rPr>
        <w:t xml:space="preserve">.  </w:t>
      </w:r>
    </w:p>
    <w:p w14:paraId="004F10E3" w14:textId="77777777" w:rsidR="001B3628" w:rsidRPr="00932D0A" w:rsidRDefault="001B3628" w:rsidP="00932D0A">
      <w:pPr>
        <w:spacing w:after="0" w:line="290" w:lineRule="auto"/>
        <w:jc w:val="both"/>
        <w:rPr>
          <w:rFonts w:ascii="Arial" w:hAnsi="Arial" w:cs="Arial"/>
          <w:sz w:val="20"/>
          <w:szCs w:val="20"/>
        </w:rPr>
      </w:pPr>
    </w:p>
    <w:p w14:paraId="74477CA0" w14:textId="77777777" w:rsidR="001B3628" w:rsidRDefault="001B3628" w:rsidP="00932D0A">
      <w:pPr>
        <w:spacing w:after="0" w:line="290" w:lineRule="auto"/>
        <w:jc w:val="both"/>
        <w:rPr>
          <w:rFonts w:ascii="Arial" w:hAnsi="Arial" w:cs="Arial"/>
          <w:sz w:val="20"/>
          <w:szCs w:val="20"/>
        </w:rPr>
      </w:pPr>
      <w:r w:rsidRPr="00932D0A">
        <w:rPr>
          <w:rFonts w:ascii="Arial" w:hAnsi="Arial" w:cs="Arial"/>
          <w:sz w:val="20"/>
          <w:szCs w:val="20"/>
        </w:rPr>
        <w:t xml:space="preserve">If you wish to withdraw your consent to </w:t>
      </w:r>
      <w:proofErr w:type="spellStart"/>
      <w:r>
        <w:rPr>
          <w:rFonts w:ascii="Arial" w:hAnsi="Arial" w:cs="Arial"/>
          <w:sz w:val="20"/>
          <w:szCs w:val="20"/>
        </w:rPr>
        <w:t>Innosparks</w:t>
      </w:r>
      <w:proofErr w:type="spellEnd"/>
      <w:r>
        <w:rPr>
          <w:rFonts w:ascii="Arial" w:hAnsi="Arial" w:cs="Arial"/>
          <w:sz w:val="20"/>
          <w:szCs w:val="20"/>
        </w:rPr>
        <w:t xml:space="preserve"> </w:t>
      </w:r>
      <w:r w:rsidRPr="00932D0A">
        <w:rPr>
          <w:rFonts w:ascii="Arial" w:hAnsi="Arial" w:cs="Arial"/>
          <w:sz w:val="20"/>
          <w:szCs w:val="20"/>
        </w:rPr>
        <w:t xml:space="preserve">using and sharing your </w:t>
      </w:r>
      <w:r>
        <w:rPr>
          <w:rFonts w:ascii="Arial" w:hAnsi="Arial" w:cs="Arial"/>
          <w:sz w:val="20"/>
          <w:szCs w:val="20"/>
        </w:rPr>
        <w:t>Personal Data</w:t>
      </w:r>
      <w:r w:rsidRPr="00932D0A">
        <w:rPr>
          <w:rFonts w:ascii="Arial" w:hAnsi="Arial" w:cs="Arial"/>
          <w:sz w:val="20"/>
          <w:szCs w:val="20"/>
        </w:rPr>
        <w:t xml:space="preserve"> for a particular purpose(s), please fill in this Notice and send it to the </w:t>
      </w:r>
      <w:r>
        <w:rPr>
          <w:rFonts w:ascii="Arial" w:hAnsi="Arial" w:cs="Arial"/>
          <w:sz w:val="20"/>
          <w:szCs w:val="20"/>
        </w:rPr>
        <w:t>Data Protection Officer by email or post to</w:t>
      </w:r>
      <w:r w:rsidRPr="00932D0A">
        <w:rPr>
          <w:rFonts w:ascii="Arial" w:hAnsi="Arial" w:cs="Arial"/>
          <w:sz w:val="20"/>
          <w:szCs w:val="20"/>
        </w:rPr>
        <w:t>:</w:t>
      </w:r>
    </w:p>
    <w:p w14:paraId="7584EDC0" w14:textId="77777777" w:rsidR="001B3628" w:rsidRPr="00932D0A" w:rsidRDefault="001B3628" w:rsidP="00932D0A">
      <w:pPr>
        <w:spacing w:after="0" w:line="290" w:lineRule="auto"/>
        <w:jc w:val="both"/>
        <w:rPr>
          <w:rFonts w:ascii="Arial" w:hAnsi="Arial" w:cs="Arial"/>
          <w:sz w:val="20"/>
          <w:szCs w:val="20"/>
        </w:rPr>
      </w:pPr>
      <w:r w:rsidRPr="00932D0A">
        <w:rPr>
          <w:rFonts w:ascii="Arial" w:hAnsi="Arial" w:cs="Arial"/>
          <w:sz w:val="20"/>
          <w:szCs w:val="20"/>
        </w:rPr>
        <w:t xml:space="preserve"> </w:t>
      </w:r>
    </w:p>
    <w:p w14:paraId="07A1CF12" w14:textId="77777777" w:rsidR="001B3628" w:rsidRPr="00277CEC" w:rsidRDefault="001B3628" w:rsidP="00C02D63">
      <w:pPr>
        <w:spacing w:after="0" w:line="290" w:lineRule="auto"/>
        <w:ind w:left="720"/>
        <w:jc w:val="both"/>
        <w:rPr>
          <w:rFonts w:ascii="Arial" w:hAnsi="Arial" w:cs="Arial"/>
          <w:sz w:val="20"/>
          <w:szCs w:val="20"/>
        </w:rPr>
      </w:pPr>
      <w:r w:rsidRPr="00277CEC">
        <w:rPr>
          <w:rFonts w:ascii="Arial" w:hAnsi="Arial" w:cs="Arial"/>
          <w:bCs/>
          <w:sz w:val="20"/>
          <w:szCs w:val="20"/>
        </w:rPr>
        <w:t xml:space="preserve">Email address: </w:t>
      </w:r>
      <w:r w:rsidRPr="00277CEC">
        <w:rPr>
          <w:rFonts w:ascii="Arial" w:hAnsi="Arial" w:cs="Arial"/>
          <w:bCs/>
          <w:sz w:val="20"/>
          <w:szCs w:val="20"/>
        </w:rPr>
        <w:tab/>
      </w:r>
      <w:r w:rsidRPr="00277CEC">
        <w:rPr>
          <w:rFonts w:ascii="Arial" w:hAnsi="Arial" w:cs="Arial"/>
          <w:bCs/>
          <w:sz w:val="20"/>
          <w:szCs w:val="20"/>
        </w:rPr>
        <w:tab/>
      </w:r>
      <w:r>
        <w:rPr>
          <w:rFonts w:ascii="Arial" w:hAnsi="Arial" w:cs="Arial"/>
          <w:bCs/>
          <w:sz w:val="20"/>
          <w:szCs w:val="20"/>
        </w:rPr>
        <w:t>dataprotection@stengg.com</w:t>
      </w:r>
    </w:p>
    <w:p w14:paraId="6591A3CD" w14:textId="77777777" w:rsidR="001B3628" w:rsidRPr="00277CEC" w:rsidRDefault="001B3628" w:rsidP="00C02D63">
      <w:pPr>
        <w:spacing w:after="0" w:line="290" w:lineRule="auto"/>
        <w:ind w:left="720"/>
        <w:jc w:val="both"/>
        <w:rPr>
          <w:rFonts w:ascii="Arial" w:hAnsi="Arial" w:cs="Arial"/>
          <w:sz w:val="20"/>
          <w:szCs w:val="20"/>
        </w:rPr>
      </w:pPr>
      <w:r w:rsidRPr="00277CEC">
        <w:rPr>
          <w:rFonts w:ascii="Arial" w:hAnsi="Arial" w:cs="Arial"/>
          <w:sz w:val="20"/>
          <w:szCs w:val="20"/>
        </w:rPr>
        <w:t xml:space="preserve">Mailing address: </w:t>
      </w:r>
      <w:r w:rsidRPr="00277CEC">
        <w:rPr>
          <w:rFonts w:ascii="Arial" w:hAnsi="Arial" w:cs="Arial"/>
          <w:sz w:val="20"/>
          <w:szCs w:val="20"/>
        </w:rPr>
        <w:tab/>
        <w:t>Data Protection Officer</w:t>
      </w:r>
    </w:p>
    <w:p w14:paraId="1F45ED81" w14:textId="27C2E6E0" w:rsidR="001B3628" w:rsidRPr="00277CEC" w:rsidRDefault="001B3628" w:rsidP="00C02D63">
      <w:pPr>
        <w:spacing w:after="0" w:line="290" w:lineRule="auto"/>
        <w:ind w:left="720"/>
        <w:jc w:val="both"/>
        <w:rPr>
          <w:rFonts w:ascii="Arial" w:hAnsi="Arial" w:cs="Arial"/>
          <w:sz w:val="20"/>
          <w:szCs w:val="20"/>
        </w:rPr>
      </w:pPr>
      <w:r w:rsidRPr="00277CEC">
        <w:rPr>
          <w:rFonts w:ascii="Arial" w:hAnsi="Arial" w:cs="Arial"/>
          <w:sz w:val="20"/>
          <w:szCs w:val="20"/>
        </w:rPr>
        <w:tab/>
      </w:r>
      <w:r w:rsidRPr="00277CEC">
        <w:rPr>
          <w:rFonts w:ascii="Arial" w:hAnsi="Arial" w:cs="Arial"/>
          <w:sz w:val="20"/>
          <w:szCs w:val="20"/>
        </w:rPr>
        <w:tab/>
      </w:r>
      <w:r w:rsidRPr="00277CEC">
        <w:rPr>
          <w:rFonts w:ascii="Arial" w:hAnsi="Arial" w:cs="Arial"/>
          <w:sz w:val="20"/>
          <w:szCs w:val="20"/>
        </w:rPr>
        <w:tab/>
      </w:r>
      <w:r w:rsidR="00F13AC7">
        <w:rPr>
          <w:rFonts w:ascii="Arial" w:hAnsi="Arial" w:cs="Arial"/>
          <w:sz w:val="20"/>
          <w:szCs w:val="20"/>
        </w:rPr>
        <w:t xml:space="preserve">ST Engineering </w:t>
      </w:r>
      <w:proofErr w:type="spellStart"/>
      <w:r>
        <w:rPr>
          <w:rFonts w:ascii="Arial" w:hAnsi="Arial" w:cs="Arial"/>
          <w:sz w:val="20"/>
          <w:szCs w:val="20"/>
        </w:rPr>
        <w:t>Innosparks</w:t>
      </w:r>
      <w:proofErr w:type="spellEnd"/>
      <w:r>
        <w:rPr>
          <w:rFonts w:ascii="Arial" w:hAnsi="Arial" w:cs="Arial"/>
          <w:sz w:val="20"/>
          <w:szCs w:val="20"/>
        </w:rPr>
        <w:t xml:space="preserve"> Pte </w:t>
      </w:r>
      <w:r w:rsidRPr="00277CEC">
        <w:rPr>
          <w:rFonts w:ascii="Arial" w:hAnsi="Arial" w:cs="Arial"/>
          <w:sz w:val="20"/>
          <w:szCs w:val="20"/>
        </w:rPr>
        <w:t>Ltd</w:t>
      </w:r>
    </w:p>
    <w:p w14:paraId="58B53545" w14:textId="77777777" w:rsidR="001B3628" w:rsidRDefault="001B3628" w:rsidP="00A30136">
      <w:pPr>
        <w:spacing w:after="0" w:line="290" w:lineRule="auto"/>
        <w:ind w:left="720"/>
        <w:jc w:val="both"/>
        <w:rPr>
          <w:rFonts w:ascii="Arial" w:hAnsi="Arial" w:cs="Arial"/>
          <w:sz w:val="20"/>
          <w:szCs w:val="20"/>
        </w:rPr>
      </w:pPr>
      <w:r w:rsidRPr="00277CEC">
        <w:rPr>
          <w:rFonts w:ascii="Arial" w:hAnsi="Arial" w:cs="Arial"/>
          <w:sz w:val="20"/>
          <w:szCs w:val="20"/>
        </w:rPr>
        <w:tab/>
      </w:r>
      <w:r w:rsidRPr="00277CEC">
        <w:rPr>
          <w:rFonts w:ascii="Arial" w:hAnsi="Arial" w:cs="Arial"/>
          <w:sz w:val="20"/>
          <w:szCs w:val="20"/>
        </w:rPr>
        <w:tab/>
      </w:r>
      <w:r w:rsidRPr="00277CEC">
        <w:rPr>
          <w:rFonts w:ascii="Arial" w:hAnsi="Arial" w:cs="Arial"/>
          <w:sz w:val="20"/>
          <w:szCs w:val="20"/>
        </w:rPr>
        <w:tab/>
      </w:r>
      <w:r>
        <w:rPr>
          <w:rFonts w:ascii="Arial" w:hAnsi="Arial" w:cs="Arial"/>
          <w:sz w:val="20"/>
          <w:szCs w:val="20"/>
        </w:rPr>
        <w:t>c/o 1 Ang Mo Kio Electronics Park Road</w:t>
      </w:r>
    </w:p>
    <w:p w14:paraId="3AC975E1" w14:textId="77777777" w:rsidR="001B3628" w:rsidRPr="00277CEC" w:rsidRDefault="001B3628" w:rsidP="00A30136">
      <w:pPr>
        <w:spacing w:after="0" w:line="290" w:lineRule="auto"/>
        <w:ind w:left="72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#07-01</w:t>
      </w:r>
    </w:p>
    <w:p w14:paraId="5DBBFC19" w14:textId="77777777" w:rsidR="001B3628" w:rsidRPr="00932D0A" w:rsidRDefault="001B3628" w:rsidP="00A30136">
      <w:pPr>
        <w:spacing w:after="0" w:line="290" w:lineRule="auto"/>
        <w:ind w:left="2160" w:firstLine="720"/>
        <w:jc w:val="both"/>
        <w:rPr>
          <w:rFonts w:ascii="Arial" w:hAnsi="Arial" w:cs="Arial"/>
          <w:b/>
          <w:sz w:val="20"/>
          <w:szCs w:val="20"/>
          <w:u w:val="single"/>
        </w:rPr>
      </w:pPr>
      <w:r w:rsidRPr="00277CEC">
        <w:rPr>
          <w:rFonts w:ascii="Arial" w:hAnsi="Arial" w:cs="Arial"/>
          <w:sz w:val="20"/>
          <w:szCs w:val="20"/>
        </w:rPr>
        <w:t xml:space="preserve">Singapore </w:t>
      </w:r>
      <w:r>
        <w:rPr>
          <w:rFonts w:ascii="Arial" w:hAnsi="Arial" w:cs="Arial"/>
          <w:sz w:val="20"/>
          <w:szCs w:val="20"/>
        </w:rPr>
        <w:t>567710</w:t>
      </w:r>
    </w:p>
    <w:p w14:paraId="0FC3303D" w14:textId="77777777" w:rsidR="001B3628" w:rsidRDefault="001B3628" w:rsidP="00932D0A">
      <w:pPr>
        <w:pBdr>
          <w:bottom w:val="single" w:sz="6" w:space="1" w:color="auto"/>
        </w:pBdr>
        <w:spacing w:after="0" w:line="290" w:lineRule="auto"/>
        <w:jc w:val="both"/>
        <w:rPr>
          <w:rFonts w:ascii="Arial" w:hAnsi="Arial" w:cs="Arial"/>
          <w:sz w:val="20"/>
          <w:szCs w:val="20"/>
        </w:rPr>
      </w:pPr>
    </w:p>
    <w:p w14:paraId="4E1E4FE1" w14:textId="77777777" w:rsidR="001B3628" w:rsidRPr="00C02D63" w:rsidRDefault="001B3628" w:rsidP="00932D0A">
      <w:pPr>
        <w:pBdr>
          <w:bottom w:val="single" w:sz="6" w:space="1" w:color="auto"/>
        </w:pBdr>
        <w:spacing w:after="0" w:line="290" w:lineRule="auto"/>
        <w:jc w:val="both"/>
        <w:rPr>
          <w:rFonts w:ascii="Arial" w:hAnsi="Arial" w:cs="Arial"/>
          <w:sz w:val="20"/>
          <w:szCs w:val="20"/>
        </w:rPr>
      </w:pPr>
      <w:proofErr w:type="spellStart"/>
      <w:r>
        <w:rPr>
          <w:rFonts w:ascii="Arial" w:hAnsi="Arial" w:cs="Arial"/>
          <w:sz w:val="20"/>
          <w:szCs w:val="20"/>
        </w:rPr>
        <w:t>Innosparks</w:t>
      </w:r>
      <w:proofErr w:type="spellEnd"/>
      <w:r>
        <w:rPr>
          <w:rFonts w:ascii="Arial" w:hAnsi="Arial" w:cs="Arial"/>
          <w:sz w:val="20"/>
          <w:szCs w:val="20"/>
        </w:rPr>
        <w:t xml:space="preserve"> </w:t>
      </w:r>
      <w:r w:rsidRPr="00932D0A">
        <w:rPr>
          <w:rFonts w:ascii="Arial" w:hAnsi="Arial" w:cs="Arial"/>
          <w:sz w:val="20"/>
          <w:szCs w:val="20"/>
        </w:rPr>
        <w:t xml:space="preserve">will send you an acknowledgement of receipt of your </w:t>
      </w:r>
      <w:r w:rsidRPr="00C02D63">
        <w:rPr>
          <w:rFonts w:ascii="Arial" w:hAnsi="Arial" w:cs="Arial"/>
          <w:sz w:val="20"/>
          <w:szCs w:val="20"/>
        </w:rPr>
        <w:t xml:space="preserve">Notice within </w:t>
      </w:r>
      <w:r>
        <w:rPr>
          <w:rFonts w:ascii="Arial" w:hAnsi="Arial" w:cs="Arial"/>
          <w:sz w:val="20"/>
          <w:szCs w:val="20"/>
        </w:rPr>
        <w:t>7</w:t>
      </w:r>
      <w:r w:rsidRPr="00C02D63">
        <w:rPr>
          <w:rFonts w:ascii="Arial" w:hAnsi="Arial" w:cs="Arial"/>
          <w:sz w:val="20"/>
          <w:szCs w:val="20"/>
        </w:rPr>
        <w:t xml:space="preserve"> days. If we require more information from you in order to respond to your request for withdrawal of consent, we will contact you within 30 days after our acknowledgement of receipt of your withdrawal notice to obtain the necessary information from you. </w:t>
      </w:r>
    </w:p>
    <w:p w14:paraId="7BEB3BA8" w14:textId="77777777" w:rsidR="001B3628" w:rsidRDefault="001B3628" w:rsidP="00932D0A">
      <w:pPr>
        <w:pBdr>
          <w:bottom w:val="single" w:sz="6" w:space="1" w:color="auto"/>
        </w:pBdr>
        <w:spacing w:after="0" w:line="290" w:lineRule="auto"/>
        <w:jc w:val="both"/>
        <w:rPr>
          <w:rFonts w:ascii="Arial" w:hAnsi="Arial" w:cs="Arial"/>
          <w:sz w:val="20"/>
          <w:szCs w:val="20"/>
        </w:rPr>
      </w:pPr>
    </w:p>
    <w:p w14:paraId="0A5CA2D5" w14:textId="68FE1E20" w:rsidR="001B3628" w:rsidRPr="00932D0A" w:rsidRDefault="001B3628" w:rsidP="00932D0A">
      <w:pPr>
        <w:pBdr>
          <w:bottom w:val="single" w:sz="6" w:space="1" w:color="auto"/>
        </w:pBdr>
        <w:spacing w:after="0" w:line="290" w:lineRule="auto"/>
        <w:jc w:val="both"/>
        <w:rPr>
          <w:rFonts w:ascii="Arial" w:hAnsi="Arial" w:cs="Arial"/>
          <w:sz w:val="20"/>
          <w:szCs w:val="20"/>
        </w:rPr>
      </w:pPr>
      <w:proofErr w:type="spellStart"/>
      <w:r>
        <w:rPr>
          <w:rFonts w:ascii="Arial" w:hAnsi="Arial" w:cs="Arial"/>
          <w:sz w:val="20"/>
          <w:szCs w:val="20"/>
        </w:rPr>
        <w:t>Innosparks</w:t>
      </w:r>
      <w:proofErr w:type="spellEnd"/>
      <w:r>
        <w:rPr>
          <w:rFonts w:ascii="Arial" w:hAnsi="Arial" w:cs="Arial"/>
          <w:sz w:val="20"/>
          <w:szCs w:val="20"/>
        </w:rPr>
        <w:t xml:space="preserve"> </w:t>
      </w:r>
      <w:r w:rsidRPr="00932D0A">
        <w:rPr>
          <w:rFonts w:ascii="Arial" w:hAnsi="Arial" w:cs="Arial"/>
          <w:sz w:val="20"/>
          <w:szCs w:val="20"/>
        </w:rPr>
        <w:t xml:space="preserve">will respect your decision to withdraw your consent to </w:t>
      </w:r>
      <w:r>
        <w:rPr>
          <w:rFonts w:ascii="Arial" w:hAnsi="Arial" w:cs="Arial"/>
          <w:sz w:val="20"/>
          <w:szCs w:val="20"/>
        </w:rPr>
        <w:t xml:space="preserve">ST </w:t>
      </w:r>
      <w:r w:rsidR="00DD0ED8">
        <w:rPr>
          <w:rFonts w:ascii="Arial" w:hAnsi="Arial" w:cs="Arial"/>
          <w:sz w:val="20"/>
          <w:szCs w:val="20"/>
        </w:rPr>
        <w:t>Engineering</w:t>
      </w:r>
      <w:r>
        <w:rPr>
          <w:rFonts w:ascii="Arial" w:hAnsi="Arial" w:cs="Arial"/>
          <w:sz w:val="20"/>
          <w:szCs w:val="20"/>
        </w:rPr>
        <w:t>’</w:t>
      </w:r>
      <w:r w:rsidR="00DD0ED8">
        <w:rPr>
          <w:rFonts w:ascii="Arial" w:hAnsi="Arial" w:cs="Arial"/>
          <w:sz w:val="20"/>
          <w:szCs w:val="20"/>
        </w:rPr>
        <w:t>s</w:t>
      </w:r>
      <w:r w:rsidRPr="00932D0A">
        <w:rPr>
          <w:rFonts w:ascii="Arial" w:hAnsi="Arial" w:cs="Arial"/>
          <w:sz w:val="20"/>
          <w:szCs w:val="20"/>
        </w:rPr>
        <w:t xml:space="preserve"> use and sharing of your </w:t>
      </w:r>
      <w:r>
        <w:rPr>
          <w:rFonts w:ascii="Arial" w:hAnsi="Arial" w:cs="Arial"/>
          <w:sz w:val="20"/>
          <w:szCs w:val="20"/>
        </w:rPr>
        <w:t>Personal Data</w:t>
      </w:r>
      <w:r w:rsidRPr="00932D0A">
        <w:rPr>
          <w:rFonts w:ascii="Arial" w:hAnsi="Arial" w:cs="Arial"/>
          <w:sz w:val="20"/>
          <w:szCs w:val="20"/>
        </w:rPr>
        <w:t xml:space="preserve"> for purposes specified by you. </w:t>
      </w:r>
      <w:del w:id="10" w:author="Author" w:date="2020-05-15T11:54:00Z">
        <w:r w:rsidRPr="00932D0A" w:rsidDel="0030207A">
          <w:rPr>
            <w:rFonts w:ascii="Arial" w:hAnsi="Arial" w:cs="Arial"/>
            <w:sz w:val="20"/>
            <w:szCs w:val="20"/>
          </w:rPr>
          <w:delText xml:space="preserve"> </w:delText>
        </w:r>
      </w:del>
      <w:r w:rsidRPr="00932D0A">
        <w:rPr>
          <w:rFonts w:ascii="Arial" w:hAnsi="Arial" w:cs="Arial"/>
          <w:sz w:val="20"/>
          <w:szCs w:val="20"/>
        </w:rPr>
        <w:t xml:space="preserve">However, please understand that should you choose to withdraw consent to </w:t>
      </w:r>
      <w:proofErr w:type="spellStart"/>
      <w:r>
        <w:rPr>
          <w:rFonts w:ascii="Arial" w:hAnsi="Arial" w:cs="Arial"/>
          <w:sz w:val="20"/>
          <w:szCs w:val="20"/>
        </w:rPr>
        <w:t>Innosparks</w:t>
      </w:r>
      <w:proofErr w:type="spellEnd"/>
      <w:r>
        <w:rPr>
          <w:rFonts w:ascii="Arial" w:hAnsi="Arial" w:cs="Arial"/>
          <w:sz w:val="20"/>
          <w:szCs w:val="20"/>
        </w:rPr>
        <w:t xml:space="preserve"> </w:t>
      </w:r>
      <w:r w:rsidRPr="00932D0A">
        <w:rPr>
          <w:rFonts w:ascii="Arial" w:hAnsi="Arial" w:cs="Arial"/>
          <w:sz w:val="20"/>
          <w:szCs w:val="20"/>
        </w:rPr>
        <w:t xml:space="preserve">using and sharing your </w:t>
      </w:r>
      <w:r>
        <w:rPr>
          <w:rFonts w:ascii="Arial" w:hAnsi="Arial" w:cs="Arial"/>
          <w:sz w:val="20"/>
          <w:szCs w:val="20"/>
        </w:rPr>
        <w:t>Personal Data</w:t>
      </w:r>
      <w:r w:rsidRPr="00932D0A">
        <w:rPr>
          <w:rFonts w:ascii="Arial" w:hAnsi="Arial" w:cs="Arial"/>
          <w:sz w:val="20"/>
          <w:szCs w:val="20"/>
        </w:rPr>
        <w:t xml:space="preserve"> for purposes necessary to </w:t>
      </w:r>
      <w:proofErr w:type="spellStart"/>
      <w:r>
        <w:rPr>
          <w:rFonts w:ascii="Arial" w:hAnsi="Arial" w:cs="Arial"/>
          <w:sz w:val="20"/>
          <w:szCs w:val="20"/>
        </w:rPr>
        <w:t>Innosparks</w:t>
      </w:r>
      <w:proofErr w:type="spellEnd"/>
      <w:r>
        <w:rPr>
          <w:rFonts w:ascii="Arial" w:hAnsi="Arial" w:cs="Arial"/>
          <w:sz w:val="20"/>
          <w:szCs w:val="20"/>
        </w:rPr>
        <w:t xml:space="preserve"> </w:t>
      </w:r>
      <w:r w:rsidRPr="00932D0A">
        <w:rPr>
          <w:rFonts w:ascii="Arial" w:hAnsi="Arial" w:cs="Arial"/>
          <w:sz w:val="20"/>
          <w:szCs w:val="20"/>
        </w:rPr>
        <w:t xml:space="preserve">supplying goods or services to you, your withdrawal may carry legal or practical consequences, which will continue to apply.  </w:t>
      </w:r>
    </w:p>
    <w:p w14:paraId="1EDF702A" w14:textId="77777777" w:rsidR="001B3628" w:rsidRPr="00932D0A" w:rsidRDefault="001B3628" w:rsidP="00932D0A">
      <w:pPr>
        <w:pBdr>
          <w:bottom w:val="single" w:sz="6" w:space="1" w:color="auto"/>
        </w:pBdr>
        <w:spacing w:after="0" w:line="290" w:lineRule="auto"/>
        <w:jc w:val="both"/>
        <w:rPr>
          <w:rFonts w:ascii="Arial" w:hAnsi="Arial" w:cs="Arial"/>
          <w:sz w:val="20"/>
          <w:szCs w:val="20"/>
        </w:rPr>
      </w:pPr>
    </w:p>
    <w:p w14:paraId="7CDECA3B" w14:textId="77777777" w:rsidR="001B3628" w:rsidRDefault="001B3628" w:rsidP="00932D0A">
      <w:pPr>
        <w:spacing w:after="0" w:line="290" w:lineRule="auto"/>
        <w:jc w:val="both"/>
        <w:rPr>
          <w:rFonts w:ascii="Arial" w:hAnsi="Arial" w:cs="Arial"/>
          <w:sz w:val="20"/>
          <w:szCs w:val="20"/>
        </w:rPr>
      </w:pPr>
    </w:p>
    <w:p w14:paraId="0A012482" w14:textId="77777777" w:rsidR="001B3628" w:rsidRPr="00932D0A" w:rsidRDefault="001B3628" w:rsidP="00932D0A">
      <w:pPr>
        <w:spacing w:after="0" w:line="290" w:lineRule="auto"/>
        <w:jc w:val="both"/>
        <w:rPr>
          <w:rFonts w:ascii="Arial" w:hAnsi="Arial" w:cs="Arial"/>
          <w:sz w:val="20"/>
          <w:szCs w:val="20"/>
        </w:rPr>
      </w:pPr>
      <w:r w:rsidRPr="00932D0A">
        <w:rPr>
          <w:rFonts w:ascii="Arial" w:hAnsi="Arial" w:cs="Arial"/>
          <w:sz w:val="20"/>
          <w:szCs w:val="20"/>
        </w:rPr>
        <w:t xml:space="preserve">Name: </w:t>
      </w:r>
    </w:p>
    <w:p w14:paraId="68E2586E" w14:textId="77D69A26" w:rsidR="001B3628" w:rsidDel="0030207A" w:rsidRDefault="001B3628" w:rsidP="00932D0A">
      <w:pPr>
        <w:spacing w:after="0" w:line="290" w:lineRule="auto"/>
        <w:jc w:val="both"/>
        <w:rPr>
          <w:del w:id="11" w:author="Author" w:date="2020-05-15T11:55:00Z"/>
          <w:rFonts w:ascii="Arial" w:hAnsi="Arial" w:cs="Arial"/>
          <w:sz w:val="20"/>
          <w:szCs w:val="20"/>
        </w:rPr>
      </w:pPr>
    </w:p>
    <w:p w14:paraId="4E675F8F" w14:textId="0AADA3D4" w:rsidR="001B3628" w:rsidRPr="00932D0A" w:rsidDel="0030207A" w:rsidRDefault="001B3628" w:rsidP="00932D0A">
      <w:pPr>
        <w:spacing w:after="0" w:line="290" w:lineRule="auto"/>
        <w:jc w:val="both"/>
        <w:rPr>
          <w:del w:id="12" w:author="Author" w:date="2020-05-15T11:55:00Z"/>
          <w:rFonts w:ascii="Arial" w:hAnsi="Arial" w:cs="Arial"/>
          <w:sz w:val="20"/>
          <w:szCs w:val="20"/>
        </w:rPr>
      </w:pPr>
      <w:del w:id="13" w:author="Author" w:date="2020-05-15T11:55:00Z">
        <w:r w:rsidRPr="00932D0A" w:rsidDel="0030207A">
          <w:rPr>
            <w:rFonts w:ascii="Arial" w:hAnsi="Arial" w:cs="Arial"/>
            <w:sz w:val="20"/>
            <w:szCs w:val="20"/>
          </w:rPr>
          <w:delText>NRIC number</w:delText>
        </w:r>
        <w:r w:rsidDel="0030207A">
          <w:rPr>
            <w:rFonts w:ascii="Arial" w:hAnsi="Arial" w:cs="Arial"/>
            <w:sz w:val="20"/>
            <w:szCs w:val="20"/>
          </w:rPr>
          <w:delText>/FIN number/Passport number</w:delText>
        </w:r>
        <w:r w:rsidRPr="00932D0A" w:rsidDel="0030207A">
          <w:rPr>
            <w:rFonts w:ascii="Arial" w:hAnsi="Arial" w:cs="Arial"/>
            <w:sz w:val="20"/>
            <w:szCs w:val="20"/>
          </w:rPr>
          <w:delText>:</w:delText>
        </w:r>
      </w:del>
    </w:p>
    <w:p w14:paraId="6EC9C47E" w14:textId="77777777" w:rsidR="001B3628" w:rsidRDefault="001B3628" w:rsidP="00932D0A">
      <w:pPr>
        <w:spacing w:after="0" w:line="290" w:lineRule="auto"/>
        <w:jc w:val="both"/>
        <w:rPr>
          <w:rFonts w:ascii="Arial" w:hAnsi="Arial" w:cs="Arial"/>
          <w:sz w:val="20"/>
          <w:szCs w:val="20"/>
        </w:rPr>
      </w:pPr>
      <w:bookmarkStart w:id="14" w:name="_GoBack"/>
      <w:bookmarkEnd w:id="14"/>
    </w:p>
    <w:p w14:paraId="4D8403EB" w14:textId="77777777" w:rsidR="001B3628" w:rsidRDefault="001B3628" w:rsidP="00932D0A">
      <w:pPr>
        <w:spacing w:after="0" w:line="290" w:lineRule="auto"/>
        <w:jc w:val="both"/>
        <w:rPr>
          <w:rFonts w:ascii="Arial" w:hAnsi="Arial" w:cs="Arial"/>
          <w:sz w:val="20"/>
          <w:szCs w:val="20"/>
        </w:rPr>
      </w:pPr>
      <w:r w:rsidRPr="00932D0A">
        <w:rPr>
          <w:rFonts w:ascii="Arial" w:hAnsi="Arial" w:cs="Arial"/>
          <w:sz w:val="20"/>
          <w:szCs w:val="20"/>
        </w:rPr>
        <w:t>Contact number: ___________ (HP) ___________ (Office)</w:t>
      </w:r>
    </w:p>
    <w:p w14:paraId="5C9728CF" w14:textId="77777777" w:rsidR="001B3628" w:rsidRDefault="001B3628" w:rsidP="00932D0A">
      <w:pPr>
        <w:spacing w:after="0" w:line="290" w:lineRule="auto"/>
        <w:jc w:val="both"/>
        <w:rPr>
          <w:rFonts w:ascii="Arial" w:hAnsi="Arial" w:cs="Arial"/>
          <w:sz w:val="20"/>
          <w:szCs w:val="20"/>
        </w:rPr>
      </w:pPr>
      <w:r>
        <w:rPr>
          <w:rFonts w:ascii="Arial" w:hAnsi="Arial" w:cs="Arial"/>
          <w:sz w:val="20"/>
          <w:szCs w:val="20"/>
        </w:rPr>
        <w:t>Mailing address: ___________________________________________________________________</w:t>
      </w:r>
    </w:p>
    <w:p w14:paraId="2E057041" w14:textId="77777777" w:rsidR="001B3628" w:rsidRPr="00932D0A" w:rsidRDefault="001B3628" w:rsidP="00932D0A">
      <w:pPr>
        <w:spacing w:after="0" w:line="290" w:lineRule="auto"/>
        <w:jc w:val="both"/>
        <w:rPr>
          <w:rFonts w:ascii="Arial" w:hAnsi="Arial" w:cs="Arial"/>
          <w:sz w:val="20"/>
          <w:szCs w:val="20"/>
        </w:rPr>
      </w:pPr>
      <w:r>
        <w:rPr>
          <w:rFonts w:ascii="Arial" w:hAnsi="Arial" w:cs="Arial"/>
          <w:sz w:val="20"/>
          <w:szCs w:val="20"/>
        </w:rPr>
        <w:t>Email address: ____________________________________________________________________</w:t>
      </w:r>
    </w:p>
    <w:p w14:paraId="21B04C66" w14:textId="77777777" w:rsidR="001B3628" w:rsidRDefault="001B3628" w:rsidP="00932D0A">
      <w:pPr>
        <w:spacing w:after="0" w:line="290" w:lineRule="auto"/>
        <w:jc w:val="both"/>
        <w:rPr>
          <w:rFonts w:ascii="Arial" w:hAnsi="Arial" w:cs="Arial"/>
          <w:sz w:val="20"/>
          <w:szCs w:val="20"/>
        </w:rPr>
      </w:pPr>
    </w:p>
    <w:p w14:paraId="036FB648" w14:textId="0E76B023" w:rsidR="001B3628" w:rsidRPr="00932D0A" w:rsidRDefault="001B3628" w:rsidP="00932D0A">
      <w:pPr>
        <w:spacing w:after="0" w:line="290" w:lineRule="auto"/>
        <w:jc w:val="both"/>
        <w:rPr>
          <w:rFonts w:ascii="Arial" w:hAnsi="Arial" w:cs="Arial"/>
          <w:sz w:val="20"/>
          <w:szCs w:val="20"/>
        </w:rPr>
      </w:pPr>
      <w:r w:rsidRPr="00932D0A">
        <w:rPr>
          <w:rFonts w:ascii="Arial" w:hAnsi="Arial" w:cs="Arial"/>
          <w:sz w:val="20"/>
          <w:szCs w:val="20"/>
        </w:rPr>
        <w:t xml:space="preserve">Name of organisation that you are working for (if applicable for </w:t>
      </w:r>
      <w:r>
        <w:rPr>
          <w:rFonts w:ascii="Arial" w:hAnsi="Arial" w:cs="Arial"/>
          <w:sz w:val="20"/>
          <w:szCs w:val="20"/>
        </w:rPr>
        <w:t xml:space="preserve">ST </w:t>
      </w:r>
      <w:r w:rsidR="00DD0ED8">
        <w:rPr>
          <w:rFonts w:ascii="Arial" w:hAnsi="Arial" w:cs="Arial"/>
          <w:sz w:val="20"/>
          <w:szCs w:val="20"/>
        </w:rPr>
        <w:t>Engineering’s</w:t>
      </w:r>
      <w:r w:rsidRPr="00932D0A">
        <w:rPr>
          <w:rFonts w:ascii="Arial" w:hAnsi="Arial" w:cs="Arial"/>
          <w:sz w:val="20"/>
          <w:szCs w:val="20"/>
        </w:rPr>
        <w:t xml:space="preserve"> </w:t>
      </w:r>
      <w:r>
        <w:rPr>
          <w:rFonts w:ascii="Arial" w:hAnsi="Arial" w:cs="Arial"/>
          <w:sz w:val="20"/>
          <w:szCs w:val="20"/>
        </w:rPr>
        <w:t>vendors, service providers, business partners and customers</w:t>
      </w:r>
      <w:r w:rsidRPr="00932D0A">
        <w:rPr>
          <w:rFonts w:ascii="Arial" w:hAnsi="Arial" w:cs="Arial"/>
          <w:sz w:val="20"/>
          <w:szCs w:val="20"/>
        </w:rPr>
        <w:t xml:space="preserve">): </w:t>
      </w:r>
    </w:p>
    <w:p w14:paraId="6FB097BC" w14:textId="77777777" w:rsidR="001B3628" w:rsidRDefault="001B3628" w:rsidP="00932D0A">
      <w:pPr>
        <w:spacing w:after="0" w:line="290" w:lineRule="auto"/>
        <w:jc w:val="both"/>
        <w:rPr>
          <w:rFonts w:ascii="Arial" w:hAnsi="Arial" w:cs="Arial"/>
          <w:sz w:val="20"/>
          <w:szCs w:val="20"/>
        </w:rPr>
      </w:pPr>
    </w:p>
    <w:p w14:paraId="64B9EE3F" w14:textId="00E2BB13" w:rsidR="001B3628" w:rsidRDefault="001B3628" w:rsidP="00932D0A">
      <w:pPr>
        <w:spacing w:after="0" w:line="290" w:lineRule="auto"/>
        <w:jc w:val="both"/>
        <w:rPr>
          <w:rFonts w:ascii="Arial" w:hAnsi="Arial" w:cs="Arial"/>
          <w:sz w:val="20"/>
          <w:szCs w:val="20"/>
        </w:rPr>
      </w:pPr>
      <w:r w:rsidRPr="00932D0A">
        <w:rPr>
          <w:rFonts w:ascii="Arial" w:hAnsi="Arial" w:cs="Arial"/>
          <w:sz w:val="20"/>
          <w:szCs w:val="20"/>
        </w:rPr>
        <w:t xml:space="preserve">I wish to give notice of my withdrawal of my consent to </w:t>
      </w:r>
      <w:r>
        <w:rPr>
          <w:rFonts w:ascii="Arial" w:hAnsi="Arial" w:cs="Arial"/>
          <w:sz w:val="20"/>
          <w:szCs w:val="20"/>
        </w:rPr>
        <w:t xml:space="preserve">ST </w:t>
      </w:r>
      <w:r w:rsidR="00DD0ED8">
        <w:rPr>
          <w:rFonts w:ascii="Arial" w:hAnsi="Arial" w:cs="Arial"/>
          <w:sz w:val="20"/>
          <w:szCs w:val="20"/>
        </w:rPr>
        <w:t>Engineering’s</w:t>
      </w:r>
      <w:r w:rsidR="00DD0ED8" w:rsidRPr="00932D0A">
        <w:rPr>
          <w:rFonts w:ascii="Arial" w:hAnsi="Arial" w:cs="Arial"/>
          <w:sz w:val="20"/>
          <w:szCs w:val="20"/>
        </w:rPr>
        <w:t xml:space="preserve"> </w:t>
      </w:r>
      <w:r w:rsidRPr="00932D0A">
        <w:rPr>
          <w:rFonts w:ascii="Arial" w:hAnsi="Arial" w:cs="Arial"/>
          <w:sz w:val="20"/>
          <w:szCs w:val="20"/>
        </w:rPr>
        <w:t>use</w:t>
      </w:r>
      <w:r>
        <w:rPr>
          <w:rFonts w:ascii="Arial" w:hAnsi="Arial" w:cs="Arial"/>
          <w:sz w:val="20"/>
          <w:szCs w:val="20"/>
        </w:rPr>
        <w:t>, disclosing and processing</w:t>
      </w:r>
      <w:r w:rsidRPr="00932D0A">
        <w:rPr>
          <w:rFonts w:ascii="Arial" w:hAnsi="Arial" w:cs="Arial"/>
          <w:sz w:val="20"/>
          <w:szCs w:val="20"/>
        </w:rPr>
        <w:t xml:space="preserve"> of my </w:t>
      </w:r>
      <w:r>
        <w:rPr>
          <w:rFonts w:ascii="Arial" w:hAnsi="Arial" w:cs="Arial"/>
          <w:sz w:val="20"/>
          <w:szCs w:val="20"/>
        </w:rPr>
        <w:t>Personal Data</w:t>
      </w:r>
      <w:r w:rsidRPr="00932D0A">
        <w:rPr>
          <w:rFonts w:ascii="Arial" w:hAnsi="Arial" w:cs="Arial"/>
          <w:sz w:val="20"/>
          <w:szCs w:val="20"/>
        </w:rPr>
        <w:t xml:space="preserve"> for the following purpose(s):</w:t>
      </w:r>
    </w:p>
    <w:p w14:paraId="4BF5D6E7" w14:textId="77777777" w:rsidR="001B3628" w:rsidRPr="00932D0A" w:rsidRDefault="001B3628" w:rsidP="00932D0A">
      <w:pPr>
        <w:spacing w:after="0" w:line="290" w:lineRule="auto"/>
        <w:jc w:val="both"/>
        <w:rPr>
          <w:rFonts w:ascii="Arial" w:hAnsi="Arial" w:cs="Arial"/>
          <w:sz w:val="20"/>
          <w:szCs w:val="20"/>
        </w:rPr>
      </w:pPr>
    </w:p>
    <w:p w14:paraId="31424AF7" w14:textId="59918A6D" w:rsidR="001B3628" w:rsidRPr="00932D0A" w:rsidRDefault="001B3628" w:rsidP="00932D0A">
      <w:pPr>
        <w:pStyle w:val="ListParagraph"/>
        <w:numPr>
          <w:ilvl w:val="0"/>
          <w:numId w:val="4"/>
        </w:numPr>
        <w:spacing w:after="0" w:line="290" w:lineRule="auto"/>
        <w:rPr>
          <w:rFonts w:ascii="Arial" w:hAnsi="Arial" w:cs="Arial"/>
          <w:sz w:val="20"/>
          <w:szCs w:val="20"/>
          <w:lang w:val="en-GB"/>
        </w:rPr>
      </w:pPr>
      <w:r w:rsidRPr="00932D0A">
        <w:rPr>
          <w:rFonts w:ascii="Arial" w:hAnsi="Arial" w:cs="Arial"/>
          <w:sz w:val="20"/>
          <w:szCs w:val="20"/>
        </w:rPr>
        <w:t xml:space="preserve">To communicate with me concerning press releases and e-mail alerts on </w:t>
      </w:r>
      <w:r>
        <w:rPr>
          <w:rFonts w:ascii="Arial" w:hAnsi="Arial" w:cs="Arial"/>
          <w:sz w:val="20"/>
          <w:szCs w:val="20"/>
        </w:rPr>
        <w:t xml:space="preserve">ST </w:t>
      </w:r>
      <w:r w:rsidR="00DD0ED8">
        <w:rPr>
          <w:rFonts w:ascii="Arial" w:hAnsi="Arial" w:cs="Arial"/>
          <w:sz w:val="20"/>
          <w:szCs w:val="20"/>
        </w:rPr>
        <w:t>Engineering’s</w:t>
      </w:r>
      <w:r w:rsidRPr="00932D0A">
        <w:rPr>
          <w:rFonts w:ascii="Arial" w:hAnsi="Arial" w:cs="Arial"/>
          <w:sz w:val="20"/>
          <w:szCs w:val="20"/>
        </w:rPr>
        <w:t xml:space="preserve"> business, products and services and/or press releases and emails on </w:t>
      </w:r>
      <w:r>
        <w:rPr>
          <w:rFonts w:ascii="Arial" w:hAnsi="Arial" w:cs="Arial"/>
          <w:sz w:val="20"/>
          <w:szCs w:val="20"/>
        </w:rPr>
        <w:t>ST Engineering Group’s</w:t>
      </w:r>
      <w:r w:rsidRPr="00932D0A">
        <w:rPr>
          <w:rFonts w:ascii="Arial" w:hAnsi="Arial" w:cs="Arial"/>
          <w:sz w:val="20"/>
          <w:szCs w:val="20"/>
        </w:rPr>
        <w:t xml:space="preserve"> </w:t>
      </w:r>
      <w:r>
        <w:rPr>
          <w:rFonts w:ascii="Arial" w:hAnsi="Arial" w:cs="Arial"/>
          <w:sz w:val="20"/>
          <w:szCs w:val="20"/>
        </w:rPr>
        <w:t>business, products and services</w:t>
      </w:r>
    </w:p>
    <w:p w14:paraId="5742A08C" w14:textId="2FB60391" w:rsidR="001B3628" w:rsidRPr="00932D0A" w:rsidRDefault="001B3628" w:rsidP="00932D0A">
      <w:pPr>
        <w:pStyle w:val="ListParagraph"/>
        <w:numPr>
          <w:ilvl w:val="0"/>
          <w:numId w:val="4"/>
        </w:numPr>
        <w:spacing w:after="0" w:line="290" w:lineRule="auto"/>
        <w:rPr>
          <w:rFonts w:ascii="Arial" w:hAnsi="Arial" w:cs="Arial"/>
          <w:sz w:val="20"/>
          <w:szCs w:val="20"/>
          <w:lang w:val="en-GB"/>
        </w:rPr>
      </w:pPr>
      <w:r w:rsidRPr="00932D0A">
        <w:rPr>
          <w:rFonts w:ascii="Arial" w:hAnsi="Arial" w:cs="Arial"/>
          <w:sz w:val="20"/>
          <w:szCs w:val="20"/>
          <w:lang w:val="en-GB"/>
        </w:rPr>
        <w:t xml:space="preserve">To communicate with me concerning any changes or updates to </w:t>
      </w:r>
      <w:r>
        <w:rPr>
          <w:rFonts w:ascii="Arial" w:hAnsi="Arial" w:cs="Arial"/>
          <w:sz w:val="20"/>
          <w:szCs w:val="20"/>
          <w:lang w:val="en-GB"/>
        </w:rPr>
        <w:t xml:space="preserve">ST </w:t>
      </w:r>
      <w:r w:rsidR="00DD0ED8" w:rsidRPr="00DD0ED8">
        <w:rPr>
          <w:rFonts w:ascii="Arial" w:hAnsi="Arial" w:cs="Arial"/>
          <w:sz w:val="20"/>
          <w:szCs w:val="20"/>
          <w:lang w:val="en-GB"/>
        </w:rPr>
        <w:t>Engineering’s</w:t>
      </w:r>
      <w:r w:rsidRPr="00932D0A">
        <w:rPr>
          <w:rFonts w:ascii="Arial" w:hAnsi="Arial" w:cs="Arial"/>
          <w:sz w:val="20"/>
          <w:szCs w:val="20"/>
          <w:lang w:val="en-GB"/>
        </w:rPr>
        <w:t xml:space="preserve"> policies </w:t>
      </w:r>
    </w:p>
    <w:p w14:paraId="32160B41" w14:textId="1E129251" w:rsidR="001B3628" w:rsidRPr="00932D0A" w:rsidRDefault="001B3628" w:rsidP="00932D0A">
      <w:pPr>
        <w:pStyle w:val="ListParagraph"/>
        <w:numPr>
          <w:ilvl w:val="0"/>
          <w:numId w:val="4"/>
        </w:numPr>
        <w:spacing w:after="0" w:line="290" w:lineRule="auto"/>
        <w:rPr>
          <w:rFonts w:ascii="Arial" w:hAnsi="Arial" w:cs="Arial"/>
          <w:sz w:val="20"/>
          <w:szCs w:val="20"/>
          <w:lang w:val="en-GB"/>
        </w:rPr>
      </w:pPr>
      <w:r w:rsidRPr="00932D0A">
        <w:rPr>
          <w:rFonts w:ascii="Arial" w:hAnsi="Arial" w:cs="Arial"/>
          <w:sz w:val="20"/>
          <w:szCs w:val="20"/>
          <w:lang w:val="en-GB"/>
        </w:rPr>
        <w:t xml:space="preserve">To communicate with me concerning business events or communications organised by </w:t>
      </w:r>
      <w:r>
        <w:rPr>
          <w:rFonts w:ascii="Arial" w:hAnsi="Arial" w:cs="Arial"/>
          <w:sz w:val="20"/>
          <w:szCs w:val="20"/>
          <w:lang w:val="en-GB"/>
        </w:rPr>
        <w:t xml:space="preserve">ST </w:t>
      </w:r>
      <w:r w:rsidR="00DD0ED8">
        <w:rPr>
          <w:rFonts w:ascii="Arial" w:hAnsi="Arial" w:cs="Arial"/>
          <w:sz w:val="20"/>
          <w:szCs w:val="20"/>
        </w:rPr>
        <w:t>Engineering</w:t>
      </w:r>
    </w:p>
    <w:p w14:paraId="12BA81C6" w14:textId="77777777" w:rsidR="001B3628" w:rsidRDefault="001B3628" w:rsidP="00932D0A">
      <w:pPr>
        <w:pStyle w:val="ListParagraph"/>
        <w:numPr>
          <w:ilvl w:val="0"/>
          <w:numId w:val="4"/>
        </w:numPr>
        <w:spacing w:after="0" w:line="290" w:lineRule="auto"/>
        <w:rPr>
          <w:rFonts w:ascii="Arial" w:hAnsi="Arial" w:cs="Arial"/>
          <w:sz w:val="20"/>
          <w:szCs w:val="20"/>
          <w:lang w:val="en-GB"/>
        </w:rPr>
      </w:pPr>
      <w:r w:rsidRPr="00932D0A">
        <w:rPr>
          <w:rFonts w:ascii="Arial" w:hAnsi="Arial" w:cs="Arial"/>
          <w:sz w:val="20"/>
          <w:szCs w:val="20"/>
          <w:lang w:val="en-GB"/>
        </w:rPr>
        <w:t>Others: ___________________________________________________________________</w:t>
      </w:r>
    </w:p>
    <w:p w14:paraId="18115582" w14:textId="77777777" w:rsidR="001B3628" w:rsidRPr="00932D0A" w:rsidRDefault="001B3628" w:rsidP="00932D0A">
      <w:pPr>
        <w:pStyle w:val="ListParagraph"/>
        <w:spacing w:after="0" w:line="290" w:lineRule="auto"/>
        <w:rPr>
          <w:rFonts w:ascii="Arial" w:hAnsi="Arial" w:cs="Arial"/>
          <w:sz w:val="20"/>
          <w:szCs w:val="20"/>
          <w:lang w:val="en-GB"/>
        </w:rPr>
      </w:pPr>
    </w:p>
    <w:p w14:paraId="6C0A2820" w14:textId="77777777" w:rsidR="001B3628" w:rsidRPr="00932D0A" w:rsidRDefault="001B3628" w:rsidP="00CD6075">
      <w:pPr>
        <w:spacing w:after="0" w:line="290" w:lineRule="auto"/>
        <w:ind w:left="360"/>
        <w:jc w:val="both"/>
        <w:rPr>
          <w:rFonts w:ascii="Arial" w:hAnsi="Arial" w:cs="Arial"/>
          <w:sz w:val="20"/>
          <w:szCs w:val="20"/>
        </w:rPr>
      </w:pPr>
      <w:r w:rsidRPr="00932D0A">
        <w:rPr>
          <w:rFonts w:ascii="Arial" w:hAnsi="Arial" w:cs="Arial"/>
          <w:sz w:val="20"/>
          <w:szCs w:val="20"/>
        </w:rPr>
        <w:lastRenderedPageBreak/>
        <w:t>*Please select relevant purpose</w:t>
      </w:r>
      <w:r>
        <w:rPr>
          <w:rFonts w:ascii="Arial" w:hAnsi="Arial" w:cs="Arial"/>
          <w:sz w:val="20"/>
          <w:szCs w:val="20"/>
        </w:rPr>
        <w:t>(</w:t>
      </w:r>
      <w:r w:rsidRPr="00932D0A">
        <w:rPr>
          <w:rFonts w:ascii="Arial" w:hAnsi="Arial" w:cs="Arial"/>
          <w:sz w:val="20"/>
          <w:szCs w:val="20"/>
        </w:rPr>
        <w:t>s</w:t>
      </w:r>
      <w:r>
        <w:rPr>
          <w:rFonts w:ascii="Arial" w:hAnsi="Arial" w:cs="Arial"/>
          <w:sz w:val="20"/>
          <w:szCs w:val="20"/>
        </w:rPr>
        <w:t>)</w:t>
      </w:r>
      <w:r w:rsidRPr="00932D0A">
        <w:rPr>
          <w:rFonts w:ascii="Arial" w:hAnsi="Arial" w:cs="Arial"/>
          <w:sz w:val="20"/>
          <w:szCs w:val="20"/>
        </w:rPr>
        <w:t xml:space="preserve"> or indicate relevant purpose</w:t>
      </w:r>
      <w:r>
        <w:rPr>
          <w:rFonts w:ascii="Arial" w:hAnsi="Arial" w:cs="Arial"/>
          <w:sz w:val="20"/>
          <w:szCs w:val="20"/>
        </w:rPr>
        <w:t>(</w:t>
      </w:r>
      <w:r w:rsidRPr="00932D0A">
        <w:rPr>
          <w:rFonts w:ascii="Arial" w:hAnsi="Arial" w:cs="Arial"/>
          <w:sz w:val="20"/>
          <w:szCs w:val="20"/>
        </w:rPr>
        <w:t>s</w:t>
      </w:r>
      <w:r>
        <w:rPr>
          <w:rFonts w:ascii="Arial" w:hAnsi="Arial" w:cs="Arial"/>
          <w:sz w:val="20"/>
          <w:szCs w:val="20"/>
        </w:rPr>
        <w:t>)</w:t>
      </w:r>
      <w:r w:rsidRPr="00932D0A">
        <w:rPr>
          <w:rFonts w:ascii="Arial" w:hAnsi="Arial" w:cs="Arial"/>
          <w:sz w:val="20"/>
          <w:szCs w:val="20"/>
        </w:rPr>
        <w:t xml:space="preserve"> as applicable.  </w:t>
      </w:r>
      <w:r>
        <w:rPr>
          <w:rFonts w:ascii="Arial" w:hAnsi="Arial" w:cs="Arial"/>
          <w:sz w:val="20"/>
          <w:szCs w:val="20"/>
        </w:rPr>
        <w:t xml:space="preserve">If you are selecting “Others”, please indicate clearly the purpose(s) to assist us to respond to your request expediently.  </w:t>
      </w:r>
    </w:p>
    <w:p w14:paraId="5CB253E7" w14:textId="77777777" w:rsidR="001B3628" w:rsidRPr="00932D0A" w:rsidRDefault="001B3628" w:rsidP="00932D0A">
      <w:pPr>
        <w:spacing w:after="0" w:line="290" w:lineRule="auto"/>
        <w:jc w:val="both"/>
        <w:rPr>
          <w:rFonts w:ascii="Arial" w:hAnsi="Arial" w:cs="Arial"/>
          <w:i/>
          <w:sz w:val="20"/>
          <w:szCs w:val="20"/>
        </w:rPr>
      </w:pPr>
    </w:p>
    <w:p w14:paraId="40499D8F" w14:textId="38AC9554" w:rsidR="001B3628" w:rsidRPr="00C02D63" w:rsidRDefault="001B3628" w:rsidP="00932D0A">
      <w:pPr>
        <w:spacing w:after="0" w:line="290" w:lineRule="auto"/>
        <w:jc w:val="both"/>
        <w:rPr>
          <w:rFonts w:ascii="Arial" w:hAnsi="Arial" w:cs="Arial"/>
          <w:sz w:val="20"/>
          <w:szCs w:val="20"/>
        </w:rPr>
      </w:pPr>
      <w:r w:rsidRPr="00C02D63">
        <w:rPr>
          <w:rFonts w:ascii="Arial" w:hAnsi="Arial" w:cs="Arial"/>
          <w:sz w:val="20"/>
          <w:szCs w:val="20"/>
        </w:rPr>
        <w:t xml:space="preserve">I acknowledge that depending on the purpose(s) for which I am withdrawing my consent to ST </w:t>
      </w:r>
      <w:r w:rsidR="00DD0ED8">
        <w:rPr>
          <w:rFonts w:ascii="Arial" w:hAnsi="Arial" w:cs="Arial"/>
          <w:sz w:val="20"/>
          <w:szCs w:val="20"/>
        </w:rPr>
        <w:t>Engineering’s</w:t>
      </w:r>
      <w:r w:rsidR="00DD0ED8" w:rsidRPr="00C02D63">
        <w:rPr>
          <w:rFonts w:ascii="Arial" w:hAnsi="Arial" w:cs="Arial"/>
          <w:sz w:val="20"/>
          <w:szCs w:val="20"/>
        </w:rPr>
        <w:t xml:space="preserve"> </w:t>
      </w:r>
      <w:r w:rsidRPr="00C02D63">
        <w:rPr>
          <w:rFonts w:ascii="Arial" w:hAnsi="Arial" w:cs="Arial"/>
          <w:sz w:val="20"/>
          <w:szCs w:val="20"/>
        </w:rPr>
        <w:t xml:space="preserve">use, disclosure and processing of my Personal Data, my withdrawal may affect ST </w:t>
      </w:r>
      <w:r w:rsidR="00DD0ED8">
        <w:rPr>
          <w:rFonts w:ascii="Arial" w:hAnsi="Arial" w:cs="Arial"/>
          <w:sz w:val="20"/>
          <w:szCs w:val="20"/>
        </w:rPr>
        <w:t>Engineering’s</w:t>
      </w:r>
      <w:r w:rsidR="00DD0ED8" w:rsidRPr="00C02D63">
        <w:rPr>
          <w:rFonts w:ascii="Arial" w:hAnsi="Arial" w:cs="Arial"/>
          <w:sz w:val="20"/>
          <w:szCs w:val="20"/>
        </w:rPr>
        <w:t xml:space="preserve"> </w:t>
      </w:r>
      <w:r w:rsidRPr="00C02D63">
        <w:rPr>
          <w:rFonts w:ascii="Arial" w:hAnsi="Arial" w:cs="Arial"/>
          <w:sz w:val="20"/>
          <w:szCs w:val="20"/>
        </w:rPr>
        <w:t xml:space="preserve">provision or supply of goods and services to me or the organisation for whom I am working for (as applicable) in future and </w:t>
      </w:r>
      <w:r>
        <w:rPr>
          <w:rFonts w:ascii="Arial" w:hAnsi="Arial" w:cs="Arial"/>
          <w:sz w:val="20"/>
          <w:szCs w:val="20"/>
        </w:rPr>
        <w:t xml:space="preserve">may carry </w:t>
      </w:r>
      <w:r w:rsidRPr="00C02D63">
        <w:rPr>
          <w:rFonts w:ascii="Arial" w:hAnsi="Arial" w:cs="Arial"/>
          <w:sz w:val="20"/>
          <w:szCs w:val="20"/>
        </w:rPr>
        <w:t xml:space="preserve">legal </w:t>
      </w:r>
      <w:r>
        <w:rPr>
          <w:rFonts w:ascii="Arial" w:hAnsi="Arial" w:cs="Arial"/>
          <w:sz w:val="20"/>
          <w:szCs w:val="20"/>
        </w:rPr>
        <w:t>or practical consequences, which will continue to apply</w:t>
      </w:r>
      <w:r w:rsidRPr="00C02D63">
        <w:rPr>
          <w:rFonts w:ascii="Arial" w:hAnsi="Arial" w:cs="Arial"/>
          <w:sz w:val="20"/>
          <w:szCs w:val="20"/>
        </w:rPr>
        <w:t xml:space="preserve">.  I also acknowledge that the withdrawal of my consent will not take effect immediately and there will be a period of </w:t>
      </w:r>
      <w:r>
        <w:rPr>
          <w:rFonts w:ascii="Arial" w:hAnsi="Arial" w:cs="Arial"/>
          <w:sz w:val="20"/>
          <w:szCs w:val="20"/>
        </w:rPr>
        <w:t>30 days</w:t>
      </w:r>
      <w:r w:rsidRPr="00C02D63">
        <w:rPr>
          <w:rFonts w:ascii="Arial" w:hAnsi="Arial" w:cs="Arial"/>
          <w:sz w:val="20"/>
          <w:szCs w:val="20"/>
        </w:rPr>
        <w:t xml:space="preserve"> from the date of ST </w:t>
      </w:r>
      <w:r w:rsidR="00DD0ED8">
        <w:rPr>
          <w:rFonts w:ascii="Arial" w:hAnsi="Arial" w:cs="Arial"/>
          <w:sz w:val="20"/>
          <w:szCs w:val="20"/>
        </w:rPr>
        <w:t>Engineering’s</w:t>
      </w:r>
      <w:r w:rsidR="00DD0ED8" w:rsidRPr="00C02D63">
        <w:rPr>
          <w:rFonts w:ascii="Arial" w:hAnsi="Arial" w:cs="Arial"/>
          <w:sz w:val="20"/>
          <w:szCs w:val="20"/>
        </w:rPr>
        <w:t xml:space="preserve"> </w:t>
      </w:r>
      <w:r w:rsidRPr="00C02D63">
        <w:rPr>
          <w:rFonts w:ascii="Arial" w:hAnsi="Arial" w:cs="Arial"/>
          <w:sz w:val="20"/>
          <w:szCs w:val="20"/>
        </w:rPr>
        <w:t xml:space="preserve">acknowledgement of receipt of this Notice before </w:t>
      </w:r>
      <w:proofErr w:type="spellStart"/>
      <w:r>
        <w:rPr>
          <w:rFonts w:ascii="Arial" w:hAnsi="Arial" w:cs="Arial"/>
          <w:sz w:val="20"/>
          <w:szCs w:val="20"/>
        </w:rPr>
        <w:t>Innosparks</w:t>
      </w:r>
      <w:proofErr w:type="spellEnd"/>
      <w:r>
        <w:rPr>
          <w:rFonts w:ascii="Arial" w:hAnsi="Arial" w:cs="Arial"/>
          <w:sz w:val="20"/>
          <w:szCs w:val="20"/>
        </w:rPr>
        <w:t xml:space="preserve"> </w:t>
      </w:r>
      <w:r w:rsidRPr="00C02D63">
        <w:rPr>
          <w:rFonts w:ascii="Arial" w:hAnsi="Arial" w:cs="Arial"/>
          <w:sz w:val="20"/>
          <w:szCs w:val="20"/>
        </w:rPr>
        <w:t xml:space="preserve">will stop the use and sharing of my Personal Data.  </w:t>
      </w:r>
    </w:p>
    <w:p w14:paraId="632E4C37" w14:textId="77777777" w:rsidR="001B3628" w:rsidRDefault="001B3628" w:rsidP="00932D0A">
      <w:pPr>
        <w:spacing w:after="0" w:line="290" w:lineRule="auto"/>
        <w:rPr>
          <w:rFonts w:ascii="Arial" w:hAnsi="Arial" w:cs="Arial"/>
          <w:sz w:val="20"/>
          <w:szCs w:val="20"/>
        </w:rPr>
      </w:pPr>
    </w:p>
    <w:p w14:paraId="022ECEF3" w14:textId="77777777" w:rsidR="001B3628" w:rsidRPr="00932D0A" w:rsidRDefault="001B3628" w:rsidP="00932D0A">
      <w:pPr>
        <w:spacing w:after="0" w:line="290" w:lineRule="auto"/>
        <w:rPr>
          <w:rFonts w:ascii="Arial" w:hAnsi="Arial" w:cs="Arial"/>
          <w:sz w:val="20"/>
          <w:szCs w:val="20"/>
        </w:rPr>
      </w:pPr>
      <w:r w:rsidRPr="00932D0A">
        <w:rPr>
          <w:rFonts w:ascii="Arial" w:hAnsi="Arial" w:cs="Arial"/>
          <w:sz w:val="20"/>
          <w:szCs w:val="20"/>
        </w:rPr>
        <w:t xml:space="preserve">Signature: </w:t>
      </w:r>
    </w:p>
    <w:p w14:paraId="58C5E225" w14:textId="77777777" w:rsidR="001B3628" w:rsidRDefault="001B3628" w:rsidP="00932D0A">
      <w:pPr>
        <w:spacing w:after="0" w:line="290" w:lineRule="auto"/>
        <w:rPr>
          <w:rFonts w:ascii="Arial" w:hAnsi="Arial" w:cs="Arial"/>
          <w:sz w:val="20"/>
          <w:szCs w:val="20"/>
        </w:rPr>
      </w:pPr>
    </w:p>
    <w:p w14:paraId="3A81832E" w14:textId="77777777" w:rsidR="001B3628" w:rsidRPr="00932D0A" w:rsidRDefault="001B3628" w:rsidP="00932D0A">
      <w:pPr>
        <w:spacing w:after="0" w:line="290" w:lineRule="auto"/>
        <w:rPr>
          <w:rFonts w:ascii="Arial" w:hAnsi="Arial" w:cs="Arial"/>
          <w:sz w:val="20"/>
          <w:szCs w:val="20"/>
        </w:rPr>
      </w:pPr>
      <w:r w:rsidRPr="00932D0A">
        <w:rPr>
          <w:rFonts w:ascii="Arial" w:hAnsi="Arial" w:cs="Arial"/>
          <w:sz w:val="20"/>
          <w:szCs w:val="20"/>
        </w:rPr>
        <w:t xml:space="preserve">Date: </w:t>
      </w:r>
    </w:p>
    <w:p w14:paraId="15924F1C" w14:textId="77777777" w:rsidR="001B3628" w:rsidRPr="00932D0A" w:rsidRDefault="001B3628" w:rsidP="00932D0A">
      <w:pPr>
        <w:spacing w:after="0" w:line="290" w:lineRule="auto"/>
        <w:rPr>
          <w:rFonts w:ascii="Arial" w:hAnsi="Arial" w:cs="Arial"/>
          <w:sz w:val="20"/>
          <w:szCs w:val="20"/>
        </w:rPr>
      </w:pPr>
    </w:p>
    <w:sectPr w:rsidR="001B3628" w:rsidRPr="00932D0A" w:rsidSect="009921B0">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8D3E63" w14:textId="77777777" w:rsidR="008808C5" w:rsidRDefault="008808C5" w:rsidP="00155239">
      <w:pPr>
        <w:spacing w:after="0" w:line="240" w:lineRule="auto"/>
      </w:pPr>
      <w:r>
        <w:separator/>
      </w:r>
    </w:p>
  </w:endnote>
  <w:endnote w:type="continuationSeparator" w:id="0">
    <w:p w14:paraId="2F3E765F" w14:textId="77777777" w:rsidR="008808C5" w:rsidRDefault="008808C5" w:rsidP="00155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9C8BAE" w14:textId="77777777" w:rsidR="001B3628" w:rsidRPr="00A4606C" w:rsidRDefault="001B3628">
    <w:pPr>
      <w:pStyle w:val="Footer"/>
      <w:rPr>
        <w:rFonts w:ascii="Arial" w:hAnsi="Arial" w:cs="Arial"/>
        <w:sz w:val="18"/>
        <w:szCs w:val="18"/>
        <w:lang w:val="en-US"/>
      </w:rPr>
    </w:pPr>
    <w:proofErr w:type="spellStart"/>
    <w:r>
      <w:rPr>
        <w:rFonts w:ascii="Arial" w:hAnsi="Arial" w:cs="Arial"/>
        <w:sz w:val="18"/>
        <w:szCs w:val="18"/>
        <w:lang w:val="en-US"/>
      </w:rPr>
      <w:t>Innosparks</w:t>
    </w:r>
    <w:proofErr w:type="spellEnd"/>
    <w:r>
      <w:rPr>
        <w:rFonts w:ascii="Arial" w:hAnsi="Arial" w:cs="Arial"/>
        <w:sz w:val="18"/>
        <w:szCs w:val="18"/>
        <w:lang w:val="en-US"/>
      </w:rPr>
      <w:t xml:space="preserve"> </w:t>
    </w:r>
    <w:r w:rsidRPr="00A4606C">
      <w:rPr>
        <w:rFonts w:ascii="Arial" w:hAnsi="Arial" w:cs="Arial"/>
        <w:sz w:val="18"/>
        <w:szCs w:val="18"/>
        <w:lang w:val="en-US"/>
      </w:rPr>
      <w:t>Withdrawal of Consent Notice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95217C" w14:textId="77777777" w:rsidR="008808C5" w:rsidRDefault="008808C5" w:rsidP="00155239">
      <w:pPr>
        <w:spacing w:after="0" w:line="240" w:lineRule="auto"/>
      </w:pPr>
      <w:r>
        <w:separator/>
      </w:r>
    </w:p>
  </w:footnote>
  <w:footnote w:type="continuationSeparator" w:id="0">
    <w:p w14:paraId="4492E9F5" w14:textId="77777777" w:rsidR="008808C5" w:rsidRDefault="008808C5" w:rsidP="001552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01780"/>
    <w:multiLevelType w:val="hybridMultilevel"/>
    <w:tmpl w:val="906E721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3FC11E26"/>
    <w:multiLevelType w:val="hybridMultilevel"/>
    <w:tmpl w:val="01D6BC3E"/>
    <w:lvl w:ilvl="0" w:tplc="361AE01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44802AE1"/>
    <w:multiLevelType w:val="hybridMultilevel"/>
    <w:tmpl w:val="44C0E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04269D"/>
    <w:multiLevelType w:val="hybridMultilevel"/>
    <w:tmpl w:val="23B643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D50CB8"/>
    <w:multiLevelType w:val="hybridMultilevel"/>
    <w:tmpl w:val="1EA28C34"/>
    <w:lvl w:ilvl="0" w:tplc="F222B75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embedSystemFonts/>
  <w:proofState w:spelling="clean" w:grammar="clean"/>
  <w:trackRevisions/>
  <w:doNotTrackFormatting/>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239"/>
    <w:rsid w:val="00027C6D"/>
    <w:rsid w:val="00067924"/>
    <w:rsid w:val="000B2442"/>
    <w:rsid w:val="000E6759"/>
    <w:rsid w:val="00100E23"/>
    <w:rsid w:val="00110B15"/>
    <w:rsid w:val="00132A08"/>
    <w:rsid w:val="00153436"/>
    <w:rsid w:val="00155239"/>
    <w:rsid w:val="00172A33"/>
    <w:rsid w:val="001B3628"/>
    <w:rsid w:val="001D0179"/>
    <w:rsid w:val="001E4F2D"/>
    <w:rsid w:val="0021640F"/>
    <w:rsid w:val="0026152D"/>
    <w:rsid w:val="00277CEC"/>
    <w:rsid w:val="002D3E44"/>
    <w:rsid w:val="002E2209"/>
    <w:rsid w:val="002F754E"/>
    <w:rsid w:val="0030207A"/>
    <w:rsid w:val="00311556"/>
    <w:rsid w:val="003116ED"/>
    <w:rsid w:val="00342D4E"/>
    <w:rsid w:val="0035766C"/>
    <w:rsid w:val="00391686"/>
    <w:rsid w:val="003A6307"/>
    <w:rsid w:val="003B3389"/>
    <w:rsid w:val="003C4346"/>
    <w:rsid w:val="003D39E5"/>
    <w:rsid w:val="00421342"/>
    <w:rsid w:val="004321C2"/>
    <w:rsid w:val="00434648"/>
    <w:rsid w:val="004374CF"/>
    <w:rsid w:val="00473C67"/>
    <w:rsid w:val="00492E3F"/>
    <w:rsid w:val="004C1871"/>
    <w:rsid w:val="004D573B"/>
    <w:rsid w:val="00511BB5"/>
    <w:rsid w:val="00540BA7"/>
    <w:rsid w:val="00557573"/>
    <w:rsid w:val="00561B9A"/>
    <w:rsid w:val="005C4C66"/>
    <w:rsid w:val="005D1A23"/>
    <w:rsid w:val="005F705A"/>
    <w:rsid w:val="0060545A"/>
    <w:rsid w:val="00625BB8"/>
    <w:rsid w:val="00636B15"/>
    <w:rsid w:val="0065701D"/>
    <w:rsid w:val="00675DA1"/>
    <w:rsid w:val="006A5B07"/>
    <w:rsid w:val="006B03AD"/>
    <w:rsid w:val="006F163F"/>
    <w:rsid w:val="00717EE2"/>
    <w:rsid w:val="007377DC"/>
    <w:rsid w:val="00770AEA"/>
    <w:rsid w:val="007713DE"/>
    <w:rsid w:val="00776736"/>
    <w:rsid w:val="00777210"/>
    <w:rsid w:val="00785454"/>
    <w:rsid w:val="00787D20"/>
    <w:rsid w:val="007C02B8"/>
    <w:rsid w:val="007D26AD"/>
    <w:rsid w:val="007D64A4"/>
    <w:rsid w:val="007F408D"/>
    <w:rsid w:val="008575C0"/>
    <w:rsid w:val="008746C3"/>
    <w:rsid w:val="008808C5"/>
    <w:rsid w:val="00892994"/>
    <w:rsid w:val="0089471C"/>
    <w:rsid w:val="008B75DD"/>
    <w:rsid w:val="008D0D8A"/>
    <w:rsid w:val="008E0CC9"/>
    <w:rsid w:val="00916DDE"/>
    <w:rsid w:val="00920ACF"/>
    <w:rsid w:val="00932D0A"/>
    <w:rsid w:val="009444B4"/>
    <w:rsid w:val="00961044"/>
    <w:rsid w:val="00987CBE"/>
    <w:rsid w:val="009921B0"/>
    <w:rsid w:val="00997455"/>
    <w:rsid w:val="009A2F77"/>
    <w:rsid w:val="009B29D9"/>
    <w:rsid w:val="009C5AC3"/>
    <w:rsid w:val="009C7761"/>
    <w:rsid w:val="00A136A1"/>
    <w:rsid w:val="00A165C9"/>
    <w:rsid w:val="00A30136"/>
    <w:rsid w:val="00A4606C"/>
    <w:rsid w:val="00A47271"/>
    <w:rsid w:val="00A855BF"/>
    <w:rsid w:val="00AA0DD5"/>
    <w:rsid w:val="00AE2C7B"/>
    <w:rsid w:val="00AF2E61"/>
    <w:rsid w:val="00B42A74"/>
    <w:rsid w:val="00B50E2A"/>
    <w:rsid w:val="00BC140B"/>
    <w:rsid w:val="00BD2989"/>
    <w:rsid w:val="00BF1C14"/>
    <w:rsid w:val="00C02D63"/>
    <w:rsid w:val="00C260FD"/>
    <w:rsid w:val="00C37EBC"/>
    <w:rsid w:val="00C55BEF"/>
    <w:rsid w:val="00C66FC3"/>
    <w:rsid w:val="00C742FD"/>
    <w:rsid w:val="00C854F8"/>
    <w:rsid w:val="00C91821"/>
    <w:rsid w:val="00CA59E4"/>
    <w:rsid w:val="00CD6075"/>
    <w:rsid w:val="00D47AD6"/>
    <w:rsid w:val="00D55FDB"/>
    <w:rsid w:val="00D90018"/>
    <w:rsid w:val="00DA4B01"/>
    <w:rsid w:val="00DB7D5E"/>
    <w:rsid w:val="00DC2C5E"/>
    <w:rsid w:val="00DD0ED8"/>
    <w:rsid w:val="00DE2C5C"/>
    <w:rsid w:val="00E573C5"/>
    <w:rsid w:val="00E910E9"/>
    <w:rsid w:val="00EA1911"/>
    <w:rsid w:val="00EA3552"/>
    <w:rsid w:val="00EB4FD9"/>
    <w:rsid w:val="00EC7ECA"/>
    <w:rsid w:val="00EE221E"/>
    <w:rsid w:val="00EF3272"/>
    <w:rsid w:val="00F00D3F"/>
    <w:rsid w:val="00F06C78"/>
    <w:rsid w:val="00F13AC7"/>
    <w:rsid w:val="00F166D8"/>
    <w:rsid w:val="00F5005F"/>
    <w:rsid w:val="00F816C3"/>
    <w:rsid w:val="00FC07BE"/>
    <w:rsid w:val="00FC668C"/>
    <w:rsid w:val="00FC6E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EDD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SG" w:eastAsia="en-SG"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5239"/>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155239"/>
    <w:pPr>
      <w:spacing w:after="0" w:line="240" w:lineRule="auto"/>
    </w:pPr>
    <w:rPr>
      <w:sz w:val="24"/>
      <w:szCs w:val="24"/>
    </w:rPr>
  </w:style>
  <w:style w:type="character" w:customStyle="1" w:styleId="FootnoteTextChar">
    <w:name w:val="Footnote Text Char"/>
    <w:link w:val="FootnoteText"/>
    <w:uiPriority w:val="99"/>
    <w:locked/>
    <w:rsid w:val="00155239"/>
    <w:rPr>
      <w:rFonts w:cs="Times New Roman"/>
      <w:lang w:val="en-SG" w:eastAsia="zh-CN"/>
    </w:rPr>
  </w:style>
  <w:style w:type="character" w:styleId="FootnoteReference">
    <w:name w:val="footnote reference"/>
    <w:uiPriority w:val="99"/>
    <w:rsid w:val="00155239"/>
    <w:rPr>
      <w:rFonts w:cs="Times New Roman"/>
      <w:vertAlign w:val="superscript"/>
    </w:rPr>
  </w:style>
  <w:style w:type="character" w:styleId="Hyperlink">
    <w:name w:val="Hyperlink"/>
    <w:uiPriority w:val="99"/>
    <w:rsid w:val="00155239"/>
    <w:rPr>
      <w:rFonts w:cs="Times New Roman"/>
      <w:color w:val="0000FF"/>
      <w:u w:val="single"/>
    </w:rPr>
  </w:style>
  <w:style w:type="paragraph" w:styleId="ListParagraph">
    <w:name w:val="List Paragraph"/>
    <w:basedOn w:val="Normal"/>
    <w:uiPriority w:val="99"/>
    <w:qFormat/>
    <w:rsid w:val="00155239"/>
    <w:pPr>
      <w:ind w:left="720"/>
      <w:contextualSpacing/>
    </w:pPr>
  </w:style>
  <w:style w:type="paragraph" w:styleId="Header">
    <w:name w:val="header"/>
    <w:basedOn w:val="Normal"/>
    <w:link w:val="HeaderChar"/>
    <w:uiPriority w:val="99"/>
    <w:rsid w:val="006F163F"/>
    <w:pPr>
      <w:tabs>
        <w:tab w:val="center" w:pos="4513"/>
        <w:tab w:val="right" w:pos="9026"/>
      </w:tabs>
      <w:spacing w:after="0" w:line="240" w:lineRule="auto"/>
    </w:pPr>
  </w:style>
  <w:style w:type="character" w:customStyle="1" w:styleId="HeaderChar">
    <w:name w:val="Header Char"/>
    <w:link w:val="Header"/>
    <w:uiPriority w:val="99"/>
    <w:locked/>
    <w:rsid w:val="006F163F"/>
    <w:rPr>
      <w:rFonts w:cs="Times New Roman"/>
      <w:sz w:val="22"/>
      <w:szCs w:val="22"/>
      <w:lang w:val="en-SG" w:eastAsia="zh-CN"/>
    </w:rPr>
  </w:style>
  <w:style w:type="paragraph" w:styleId="Footer">
    <w:name w:val="footer"/>
    <w:basedOn w:val="Normal"/>
    <w:link w:val="FooterChar"/>
    <w:uiPriority w:val="99"/>
    <w:rsid w:val="006F163F"/>
    <w:pPr>
      <w:tabs>
        <w:tab w:val="center" w:pos="4513"/>
        <w:tab w:val="right" w:pos="9026"/>
      </w:tabs>
      <w:spacing w:after="0" w:line="240" w:lineRule="auto"/>
    </w:pPr>
  </w:style>
  <w:style w:type="character" w:customStyle="1" w:styleId="FooterChar">
    <w:name w:val="Footer Char"/>
    <w:link w:val="Footer"/>
    <w:uiPriority w:val="99"/>
    <w:locked/>
    <w:rsid w:val="006F163F"/>
    <w:rPr>
      <w:rFonts w:cs="Times New Roman"/>
      <w:sz w:val="22"/>
      <w:szCs w:val="22"/>
      <w:lang w:val="en-SG" w:eastAsia="zh-CN"/>
    </w:rPr>
  </w:style>
  <w:style w:type="paragraph" w:styleId="BalloonText">
    <w:name w:val="Balloon Text"/>
    <w:basedOn w:val="Normal"/>
    <w:link w:val="BalloonTextChar"/>
    <w:uiPriority w:val="99"/>
    <w:semiHidden/>
    <w:rsid w:val="006F163F"/>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6F163F"/>
    <w:rPr>
      <w:rFonts w:ascii="Tahoma" w:hAnsi="Tahoma" w:cs="Tahoma"/>
      <w:sz w:val="16"/>
      <w:szCs w:val="16"/>
      <w:lang w:val="en-S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1169</Words>
  <Characters>6665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WITHDRAWAL OF CONSENT NOTICE</vt:lpstr>
    </vt:vector>
  </TitlesOfParts>
  <Company/>
  <LinksUpToDate>false</LinksUpToDate>
  <CharactersWithSpaces>7819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WITHDRAWAL OF CONSENT NOTICE</dc:title>
  <dc:subject/>
  <dc:creator/>
  <cp:keywords/>
  <dc:description/>
  <cp:lastModifiedBy/>
  <cp:revision>1</cp:revision>
  <dcterms:created xsi:type="dcterms:W3CDTF">2020-05-15T03:55:00Z</dcterms:created>
  <dcterms:modified xsi:type="dcterms:W3CDTF">2020-05-15T03:55:00Z</dcterms:modified>
</cp:coreProperties>
</file>