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9C7D" w14:textId="77777777" w:rsidR="003E4A57" w:rsidRDefault="003E4A57" w:rsidP="00974C7B">
      <w:pPr>
        <w:spacing w:after="0" w:line="290" w:lineRule="auto"/>
        <w:jc w:val="center"/>
        <w:rPr>
          <w:rFonts w:ascii="Arial" w:hAnsi="Arial" w:cs="Arial"/>
          <w:b/>
          <w:sz w:val="20"/>
          <w:szCs w:val="20"/>
        </w:rPr>
      </w:pPr>
      <w:r w:rsidRPr="005F705A">
        <w:rPr>
          <w:rFonts w:ascii="Arial" w:hAnsi="Arial" w:cs="Arial"/>
          <w:b/>
          <w:sz w:val="20"/>
          <w:szCs w:val="20"/>
        </w:rPr>
        <w:t>REQUEST FOR INFORMATION NOTICE</w:t>
      </w:r>
    </w:p>
    <w:p w14:paraId="3933557B" w14:textId="77777777" w:rsidR="003E4A57" w:rsidRPr="005F705A" w:rsidRDefault="003E4A57" w:rsidP="00974C7B">
      <w:pPr>
        <w:spacing w:after="0" w:line="290" w:lineRule="auto"/>
        <w:jc w:val="center"/>
        <w:rPr>
          <w:rFonts w:ascii="Arial" w:hAnsi="Arial" w:cs="Arial"/>
          <w:b/>
          <w:sz w:val="20"/>
          <w:szCs w:val="20"/>
        </w:rPr>
      </w:pPr>
    </w:p>
    <w:p w14:paraId="01632315" w14:textId="15A4AE6A" w:rsidR="003E4A57" w:rsidRDefault="00D702ED" w:rsidP="00974C7B">
      <w:pPr>
        <w:spacing w:after="0" w:line="290" w:lineRule="auto"/>
        <w:jc w:val="both"/>
        <w:rPr>
          <w:rFonts w:ascii="Arial" w:hAnsi="Arial" w:cs="Arial"/>
          <w:sz w:val="20"/>
          <w:szCs w:val="20"/>
        </w:rPr>
      </w:pPr>
      <w:r>
        <w:rPr>
          <w:rFonts w:ascii="Arial" w:hAnsi="Arial" w:cs="Arial"/>
          <w:sz w:val="20"/>
          <w:szCs w:val="20"/>
        </w:rPr>
        <w:t xml:space="preserve">ST Engineering </w:t>
      </w:r>
      <w:proofErr w:type="spellStart"/>
      <w:r w:rsidR="003E4A57">
        <w:rPr>
          <w:rFonts w:ascii="Arial" w:hAnsi="Arial" w:cs="Arial"/>
          <w:sz w:val="20"/>
          <w:szCs w:val="20"/>
        </w:rPr>
        <w:t>Innosparks</w:t>
      </w:r>
      <w:proofErr w:type="spellEnd"/>
      <w:r w:rsidR="003E4A57">
        <w:rPr>
          <w:rFonts w:ascii="Arial" w:hAnsi="Arial" w:cs="Arial"/>
          <w:sz w:val="20"/>
          <w:szCs w:val="20"/>
        </w:rPr>
        <w:t xml:space="preserve"> Pte Ltd </w:t>
      </w:r>
      <w:r w:rsidR="003E4A57" w:rsidRPr="00932D0A">
        <w:rPr>
          <w:rFonts w:ascii="Arial" w:hAnsi="Arial" w:cs="Arial"/>
          <w:sz w:val="20"/>
          <w:szCs w:val="20"/>
        </w:rPr>
        <w:t>(“</w:t>
      </w:r>
      <w:proofErr w:type="spellStart"/>
      <w:r>
        <w:rPr>
          <w:rFonts w:ascii="Arial" w:hAnsi="Arial" w:cs="Arial"/>
          <w:b/>
          <w:sz w:val="20"/>
          <w:szCs w:val="20"/>
        </w:rPr>
        <w:t>Innosparks</w:t>
      </w:r>
      <w:proofErr w:type="spellEnd"/>
      <w:r w:rsidR="003E4A57" w:rsidRPr="00932D0A">
        <w:rPr>
          <w:rFonts w:ascii="Arial" w:hAnsi="Arial" w:cs="Arial"/>
          <w:sz w:val="20"/>
          <w:szCs w:val="20"/>
        </w:rPr>
        <w:t>” or, as appropriate in the context, “</w:t>
      </w:r>
      <w:r w:rsidR="003E4A57" w:rsidRPr="00932D0A">
        <w:rPr>
          <w:rFonts w:ascii="Arial" w:hAnsi="Arial" w:cs="Arial"/>
          <w:b/>
          <w:sz w:val="20"/>
          <w:szCs w:val="20"/>
        </w:rPr>
        <w:t>we</w:t>
      </w:r>
      <w:r w:rsidR="003E4A57" w:rsidRPr="00932D0A">
        <w:rPr>
          <w:rFonts w:ascii="Arial" w:hAnsi="Arial" w:cs="Arial"/>
          <w:sz w:val="20"/>
          <w:szCs w:val="20"/>
        </w:rPr>
        <w:t>,” “</w:t>
      </w:r>
      <w:r w:rsidR="003E4A57" w:rsidRPr="00932D0A">
        <w:rPr>
          <w:rFonts w:ascii="Arial" w:hAnsi="Arial" w:cs="Arial"/>
          <w:b/>
          <w:sz w:val="20"/>
          <w:szCs w:val="20"/>
        </w:rPr>
        <w:t>us</w:t>
      </w:r>
      <w:r w:rsidR="003E4A57" w:rsidRPr="00932D0A">
        <w:rPr>
          <w:rFonts w:ascii="Arial" w:hAnsi="Arial" w:cs="Arial"/>
          <w:sz w:val="20"/>
          <w:szCs w:val="20"/>
        </w:rPr>
        <w:t>” or “</w:t>
      </w:r>
      <w:r w:rsidR="003E4A57" w:rsidRPr="00932D0A">
        <w:rPr>
          <w:rFonts w:ascii="Arial" w:hAnsi="Arial" w:cs="Arial"/>
          <w:b/>
          <w:sz w:val="20"/>
          <w:szCs w:val="20"/>
        </w:rPr>
        <w:t>our</w:t>
      </w:r>
      <w:r w:rsidR="003E4A57" w:rsidRPr="00932D0A">
        <w:rPr>
          <w:rFonts w:ascii="Arial" w:hAnsi="Arial" w:cs="Arial"/>
          <w:sz w:val="20"/>
          <w:szCs w:val="20"/>
        </w:rPr>
        <w:t xml:space="preserve">”) is part of the group of direct and indirect subsidiaries worldwide whose parent company is </w:t>
      </w:r>
      <w:r w:rsidR="003E4A57">
        <w:rPr>
          <w:rFonts w:ascii="Arial" w:hAnsi="Arial" w:cs="Arial"/>
          <w:sz w:val="20"/>
          <w:szCs w:val="20"/>
        </w:rPr>
        <w:t>Singapore Technologies Engineering Ltd</w:t>
      </w:r>
      <w:r w:rsidR="003E4A57" w:rsidRPr="00932D0A">
        <w:rPr>
          <w:rFonts w:ascii="Arial" w:hAnsi="Arial" w:cs="Arial"/>
          <w:sz w:val="20"/>
          <w:szCs w:val="20"/>
        </w:rPr>
        <w:t>, referred to collectively as “</w:t>
      </w:r>
      <w:r w:rsidR="003E4A57" w:rsidRPr="00932D0A">
        <w:rPr>
          <w:rFonts w:ascii="Arial" w:hAnsi="Arial" w:cs="Arial"/>
          <w:b/>
          <w:sz w:val="20"/>
          <w:szCs w:val="20"/>
        </w:rPr>
        <w:t>ST Engineering Group</w:t>
      </w:r>
      <w:r w:rsidR="003E4A57" w:rsidRPr="00932D0A">
        <w:rPr>
          <w:rFonts w:ascii="Arial" w:hAnsi="Arial" w:cs="Arial"/>
          <w:sz w:val="20"/>
          <w:szCs w:val="20"/>
        </w:rPr>
        <w:t>”.</w:t>
      </w:r>
    </w:p>
    <w:p w14:paraId="53459679" w14:textId="77777777" w:rsidR="003E4A57" w:rsidRPr="005F705A" w:rsidRDefault="003E4A57" w:rsidP="00974C7B">
      <w:pPr>
        <w:spacing w:after="0" w:line="290" w:lineRule="auto"/>
        <w:jc w:val="both"/>
        <w:rPr>
          <w:rFonts w:ascii="Arial" w:hAnsi="Arial" w:cs="Arial"/>
          <w:sz w:val="20"/>
          <w:szCs w:val="20"/>
        </w:rPr>
      </w:pPr>
    </w:p>
    <w:p w14:paraId="2FAA827D" w14:textId="433FF9E0"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This Request for Information Notice describes how you can submit a request to us to request for information on what </w:t>
      </w:r>
      <w:r>
        <w:rPr>
          <w:rFonts w:ascii="Arial" w:hAnsi="Arial" w:cs="Arial"/>
          <w:sz w:val="20"/>
          <w:szCs w:val="20"/>
        </w:rPr>
        <w:t>Personal Data</w:t>
      </w:r>
      <w:r w:rsidRPr="005F705A">
        <w:rPr>
          <w:rFonts w:ascii="Arial" w:hAnsi="Arial" w:cs="Arial"/>
          <w:sz w:val="20"/>
          <w:szCs w:val="20"/>
        </w:rPr>
        <w:t xml:space="preserve"> of yours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has and how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has used and </w:t>
      </w:r>
      <w:r>
        <w:rPr>
          <w:rFonts w:ascii="Arial" w:hAnsi="Arial" w:cs="Arial"/>
          <w:sz w:val="20"/>
          <w:szCs w:val="20"/>
        </w:rPr>
        <w:t>disclosed</w:t>
      </w:r>
      <w:r w:rsidRPr="005F705A">
        <w:rPr>
          <w:rFonts w:ascii="Arial" w:hAnsi="Arial" w:cs="Arial"/>
          <w:sz w:val="20"/>
          <w:szCs w:val="20"/>
        </w:rPr>
        <w:t xml:space="preserve"> your </w:t>
      </w:r>
      <w:r>
        <w:rPr>
          <w:rFonts w:ascii="Arial" w:hAnsi="Arial" w:cs="Arial"/>
          <w:sz w:val="20"/>
          <w:szCs w:val="20"/>
        </w:rPr>
        <w:t>Personal Data</w:t>
      </w:r>
      <w:r w:rsidRPr="005F705A">
        <w:rPr>
          <w:rFonts w:ascii="Arial" w:hAnsi="Arial" w:cs="Arial"/>
          <w:sz w:val="20"/>
          <w:szCs w:val="20"/>
        </w:rPr>
        <w:t xml:space="preserve"> within the last one year before the date of your request. </w:t>
      </w:r>
      <w:del w:id="0" w:author="Author" w:date="2020-05-15T11:55:00Z">
        <w:r w:rsidRPr="005F705A" w:rsidDel="007E2FFF">
          <w:rPr>
            <w:rFonts w:ascii="Arial" w:hAnsi="Arial" w:cs="Arial"/>
            <w:sz w:val="20"/>
            <w:szCs w:val="20"/>
          </w:rPr>
          <w:delText xml:space="preserve"> </w:delText>
        </w:r>
      </w:del>
      <w:r w:rsidRPr="005F705A">
        <w:rPr>
          <w:rFonts w:ascii="Arial" w:hAnsi="Arial" w:cs="Arial"/>
          <w:sz w:val="20"/>
          <w:szCs w:val="20"/>
        </w:rPr>
        <w:t>Observing the forms and steps described in this Notice will greatly facilitate and assist us in respondin</w:t>
      </w:r>
      <w:r>
        <w:rPr>
          <w:rFonts w:ascii="Arial" w:hAnsi="Arial" w:cs="Arial"/>
          <w:sz w:val="20"/>
          <w:szCs w:val="20"/>
        </w:rPr>
        <w:t>g to your requests expediently.</w:t>
      </w:r>
    </w:p>
    <w:p w14:paraId="3B5CD53E" w14:textId="77777777" w:rsidR="003E4A57" w:rsidRPr="005F705A" w:rsidRDefault="003E4A57" w:rsidP="00974C7B">
      <w:pPr>
        <w:spacing w:after="0" w:line="290" w:lineRule="auto"/>
        <w:jc w:val="both"/>
        <w:rPr>
          <w:rFonts w:ascii="Arial" w:hAnsi="Arial" w:cs="Arial"/>
          <w:sz w:val="20"/>
          <w:szCs w:val="20"/>
        </w:rPr>
      </w:pPr>
    </w:p>
    <w:p w14:paraId="736D9193" w14:textId="77777777" w:rsidR="003E4A57" w:rsidRDefault="003E4A57" w:rsidP="00974C7B">
      <w:pPr>
        <w:spacing w:after="0" w:line="290" w:lineRule="auto"/>
        <w:jc w:val="both"/>
        <w:rPr>
          <w:rFonts w:ascii="Arial" w:hAnsi="Arial" w:cs="Arial"/>
          <w:b/>
          <w:sz w:val="20"/>
          <w:szCs w:val="20"/>
          <w:u w:val="single"/>
        </w:rPr>
      </w:pPr>
      <w:r w:rsidRPr="005F705A">
        <w:rPr>
          <w:rFonts w:ascii="Arial" w:hAnsi="Arial" w:cs="Arial"/>
          <w:b/>
          <w:sz w:val="20"/>
          <w:szCs w:val="20"/>
          <w:u w:val="single"/>
        </w:rPr>
        <w:t>Submitting a Request for Information</w:t>
      </w:r>
    </w:p>
    <w:p w14:paraId="4D769D60" w14:textId="77777777" w:rsidR="003E4A57" w:rsidRPr="005F705A" w:rsidRDefault="003E4A57" w:rsidP="00974C7B">
      <w:pPr>
        <w:spacing w:after="0" w:line="290" w:lineRule="auto"/>
        <w:jc w:val="both"/>
        <w:rPr>
          <w:rFonts w:ascii="Arial" w:hAnsi="Arial" w:cs="Arial"/>
          <w:sz w:val="20"/>
          <w:szCs w:val="20"/>
          <w:u w:val="single"/>
        </w:rPr>
      </w:pPr>
    </w:p>
    <w:p w14:paraId="5A805825"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To submit a request for information on what </w:t>
      </w:r>
      <w:r>
        <w:rPr>
          <w:rFonts w:ascii="Arial" w:hAnsi="Arial" w:cs="Arial"/>
          <w:sz w:val="20"/>
          <w:szCs w:val="20"/>
        </w:rPr>
        <w:t>Personal Data</w:t>
      </w:r>
      <w:r w:rsidRPr="005F705A">
        <w:rPr>
          <w:rFonts w:ascii="Arial" w:hAnsi="Arial" w:cs="Arial"/>
          <w:sz w:val="20"/>
          <w:szCs w:val="20"/>
        </w:rPr>
        <w:t xml:space="preserve"> of yours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has and how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has used and shared your </w:t>
      </w:r>
      <w:r>
        <w:rPr>
          <w:rFonts w:ascii="Arial" w:hAnsi="Arial" w:cs="Arial"/>
          <w:sz w:val="20"/>
          <w:szCs w:val="20"/>
        </w:rPr>
        <w:t>Personal Data</w:t>
      </w:r>
      <w:r w:rsidRPr="005F705A">
        <w:rPr>
          <w:rFonts w:ascii="Arial" w:hAnsi="Arial" w:cs="Arial"/>
          <w:sz w:val="20"/>
          <w:szCs w:val="20"/>
        </w:rPr>
        <w:t xml:space="preserve"> within the last one year before the date of your request, please </w:t>
      </w:r>
      <w:r>
        <w:rPr>
          <w:rFonts w:ascii="Arial" w:hAnsi="Arial" w:cs="Arial"/>
          <w:sz w:val="20"/>
          <w:szCs w:val="20"/>
        </w:rPr>
        <w:t xml:space="preserve">complete </w:t>
      </w:r>
      <w:r w:rsidRPr="005F705A">
        <w:rPr>
          <w:rFonts w:ascii="Arial" w:hAnsi="Arial" w:cs="Arial"/>
          <w:sz w:val="20"/>
          <w:szCs w:val="20"/>
        </w:rPr>
        <w:t xml:space="preserve">the </w:t>
      </w:r>
      <w:r w:rsidRPr="001C6538">
        <w:rPr>
          <w:rFonts w:ascii="Arial" w:hAnsi="Arial" w:cs="Arial"/>
          <w:sz w:val="20"/>
          <w:szCs w:val="20"/>
        </w:rPr>
        <w:t>form</w:t>
      </w:r>
      <w:r w:rsidRPr="005F705A">
        <w:rPr>
          <w:rFonts w:ascii="Arial" w:hAnsi="Arial" w:cs="Arial"/>
          <w:b/>
          <w:sz w:val="20"/>
          <w:szCs w:val="20"/>
        </w:rPr>
        <w:t xml:space="preserve"> </w:t>
      </w:r>
      <w:r w:rsidRPr="005F705A">
        <w:rPr>
          <w:rFonts w:ascii="Arial" w:hAnsi="Arial" w:cs="Arial"/>
          <w:sz w:val="20"/>
          <w:szCs w:val="20"/>
        </w:rPr>
        <w:t>and send it to</w:t>
      </w:r>
      <w:r>
        <w:rPr>
          <w:rFonts w:ascii="Arial" w:hAnsi="Arial" w:cs="Arial"/>
          <w:sz w:val="20"/>
          <w:szCs w:val="20"/>
        </w:rPr>
        <w:t xml:space="preserve"> the Data Protection Officer by e-mail or post to</w:t>
      </w:r>
      <w:r w:rsidRPr="005F705A">
        <w:rPr>
          <w:rFonts w:ascii="Arial" w:hAnsi="Arial" w:cs="Arial"/>
          <w:sz w:val="20"/>
          <w:szCs w:val="20"/>
        </w:rPr>
        <w:t xml:space="preserve">: </w:t>
      </w:r>
    </w:p>
    <w:p w14:paraId="08C26F58" w14:textId="77777777" w:rsidR="003E4A57" w:rsidRDefault="003E4A57" w:rsidP="00974C7B">
      <w:pPr>
        <w:spacing w:after="0" w:line="290" w:lineRule="auto"/>
        <w:jc w:val="both"/>
        <w:rPr>
          <w:rFonts w:ascii="Arial" w:hAnsi="Arial" w:cs="Arial"/>
          <w:sz w:val="20"/>
          <w:szCs w:val="20"/>
        </w:rPr>
      </w:pPr>
    </w:p>
    <w:p w14:paraId="263625AA"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064FA20F"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3808CEE0" w14:textId="5D2DE140"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D702ED">
        <w:rPr>
          <w:rFonts w:ascii="Arial" w:hAnsi="Arial" w:cs="Arial"/>
          <w:sz w:val="20"/>
          <w:szCs w:val="20"/>
        </w:rPr>
        <w:t xml:space="preserve">ST Engineering </w:t>
      </w:r>
      <w:proofErr w:type="spellStart"/>
      <w:r>
        <w:rPr>
          <w:rFonts w:ascii="Arial" w:hAnsi="Arial" w:cs="Arial"/>
          <w:sz w:val="20"/>
          <w:szCs w:val="20"/>
        </w:rPr>
        <w:t>Innosparks</w:t>
      </w:r>
      <w:proofErr w:type="spellEnd"/>
      <w:r w:rsidRPr="00277CEC">
        <w:rPr>
          <w:rFonts w:ascii="Arial" w:hAnsi="Arial" w:cs="Arial"/>
          <w:sz w:val="20"/>
          <w:szCs w:val="20"/>
        </w:rPr>
        <w:t xml:space="preserve"> </w:t>
      </w:r>
      <w:r>
        <w:rPr>
          <w:rFonts w:ascii="Arial" w:hAnsi="Arial" w:cs="Arial"/>
          <w:sz w:val="20"/>
          <w:szCs w:val="20"/>
        </w:rPr>
        <w:t xml:space="preserve">Pte </w:t>
      </w:r>
      <w:r w:rsidRPr="00277CEC">
        <w:rPr>
          <w:rFonts w:ascii="Arial" w:hAnsi="Arial" w:cs="Arial"/>
          <w:sz w:val="20"/>
          <w:szCs w:val="20"/>
        </w:rPr>
        <w:t>Ltd</w:t>
      </w:r>
    </w:p>
    <w:p w14:paraId="44F52E68" w14:textId="77777777" w:rsidR="003E4A57"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0D022D1E" w14:textId="77777777" w:rsidR="003E4A57" w:rsidRPr="00277CEC" w:rsidRDefault="003E4A57" w:rsidP="00974C7B">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27898981" w14:textId="77777777" w:rsidR="003E4A57" w:rsidRPr="005F705A" w:rsidRDefault="003E4A57" w:rsidP="00974C7B">
      <w:pPr>
        <w:spacing w:after="0" w:line="290" w:lineRule="auto"/>
        <w:jc w:val="both"/>
        <w:rPr>
          <w:rFonts w:ascii="Arial" w:hAnsi="Arial" w:cs="Arial"/>
          <w:b/>
          <w:sz w:val="20"/>
          <w:szCs w:val="20"/>
          <w:u w:val="single"/>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ab/>
      </w:r>
      <w:r w:rsidRPr="00277CEC">
        <w:rPr>
          <w:rFonts w:ascii="Arial" w:hAnsi="Arial" w:cs="Arial"/>
          <w:sz w:val="20"/>
          <w:szCs w:val="20"/>
        </w:rPr>
        <w:t xml:space="preserve">Singapore </w:t>
      </w:r>
      <w:r>
        <w:rPr>
          <w:rFonts w:ascii="Arial" w:hAnsi="Arial" w:cs="Arial"/>
          <w:sz w:val="20"/>
          <w:szCs w:val="20"/>
        </w:rPr>
        <w:t>567710</w:t>
      </w:r>
    </w:p>
    <w:p w14:paraId="626CD6C7" w14:textId="77777777" w:rsidR="003E4A57" w:rsidRDefault="003E4A57" w:rsidP="00974C7B">
      <w:pPr>
        <w:spacing w:after="0" w:line="290" w:lineRule="auto"/>
        <w:jc w:val="both"/>
        <w:rPr>
          <w:rFonts w:ascii="Arial" w:hAnsi="Arial" w:cs="Arial"/>
          <w:sz w:val="20"/>
          <w:szCs w:val="20"/>
        </w:rPr>
      </w:pPr>
    </w:p>
    <w:p w14:paraId="047883FC" w14:textId="77777777" w:rsidR="003E4A57" w:rsidRPr="00EF3272" w:rsidRDefault="003E4A57" w:rsidP="00974C7B">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your correspondence to the “Data Protection Officer”.  </w:t>
      </w:r>
    </w:p>
    <w:p w14:paraId="1E6C1F69" w14:textId="77777777" w:rsidR="003E4A57" w:rsidRDefault="003E4A57" w:rsidP="00974C7B">
      <w:pPr>
        <w:spacing w:after="0" w:line="290" w:lineRule="auto"/>
        <w:jc w:val="both"/>
        <w:rPr>
          <w:rFonts w:ascii="Arial" w:hAnsi="Arial" w:cs="Arial"/>
          <w:sz w:val="20"/>
          <w:szCs w:val="20"/>
        </w:rPr>
      </w:pPr>
    </w:p>
    <w:p w14:paraId="34FDAFD9" w14:textId="2B0C3060" w:rsidR="003E4A57" w:rsidRPr="00974C7B" w:rsidRDefault="003E4A57" w:rsidP="00974C7B">
      <w:pPr>
        <w:spacing w:after="0" w:line="290" w:lineRule="auto"/>
        <w:jc w:val="both"/>
        <w:rPr>
          <w:rFonts w:ascii="Arial" w:hAnsi="Arial" w:cs="Arial"/>
          <w:sz w:val="20"/>
          <w:szCs w:val="20"/>
        </w:rPr>
      </w:pPr>
      <w:proofErr w:type="spellStart"/>
      <w:r>
        <w:rPr>
          <w:rFonts w:ascii="Arial" w:hAnsi="Arial" w:cs="Arial"/>
          <w:sz w:val="20"/>
          <w:szCs w:val="20"/>
        </w:rPr>
        <w:t>Innosparks</w:t>
      </w:r>
      <w:proofErr w:type="spellEnd"/>
      <w:r>
        <w:rPr>
          <w:rFonts w:ascii="Arial" w:hAnsi="Arial" w:cs="Arial"/>
          <w:sz w:val="20"/>
          <w:szCs w:val="20"/>
        </w:rPr>
        <w:t xml:space="preserve"> may charge a reasonable fee </w:t>
      </w:r>
      <w:r w:rsidRPr="005F705A">
        <w:rPr>
          <w:rFonts w:ascii="Arial" w:hAnsi="Arial" w:cs="Arial"/>
          <w:sz w:val="20"/>
          <w:szCs w:val="20"/>
        </w:rPr>
        <w:t xml:space="preserve">to cover the administrative costs of responding to your request for information, such as any printing or postage costs and any costs that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specifically incurs in order to retrieve the relevant information to respond to your requests. </w:t>
      </w:r>
      <w:del w:id="1" w:author="Author" w:date="2020-05-15T11:56:00Z">
        <w:r w:rsidRPr="005F705A" w:rsidDel="007E2FFF">
          <w:rPr>
            <w:rFonts w:ascii="Arial" w:hAnsi="Arial" w:cs="Arial"/>
            <w:sz w:val="20"/>
            <w:szCs w:val="20"/>
          </w:rPr>
          <w:delText xml:space="preserve"> </w:delText>
        </w:r>
      </w:del>
      <w:proofErr w:type="spellStart"/>
      <w:r>
        <w:rPr>
          <w:rFonts w:ascii="Arial" w:hAnsi="Arial" w:cs="Arial"/>
          <w:sz w:val="20"/>
          <w:szCs w:val="20"/>
        </w:rPr>
        <w:t>Innosparks</w:t>
      </w:r>
      <w:proofErr w:type="spellEnd"/>
      <w:r>
        <w:rPr>
          <w:rFonts w:ascii="Arial" w:hAnsi="Arial" w:cs="Arial"/>
          <w:sz w:val="20"/>
          <w:szCs w:val="20"/>
        </w:rPr>
        <w:t xml:space="preserve"> will inform you on the reasonable fee to be paid upon our receipt of your request for information. </w:t>
      </w:r>
      <w:r w:rsidRPr="005F705A">
        <w:rPr>
          <w:rFonts w:ascii="Arial" w:hAnsi="Arial" w:cs="Arial"/>
          <w:sz w:val="20"/>
          <w:szCs w:val="20"/>
        </w:rPr>
        <w:t xml:space="preserve">Please </w:t>
      </w:r>
      <w:r>
        <w:rPr>
          <w:rFonts w:ascii="Arial" w:hAnsi="Arial" w:cs="Arial"/>
          <w:sz w:val="20"/>
          <w:szCs w:val="20"/>
        </w:rPr>
        <w:t>make payment of the reasonable fee by</w:t>
      </w:r>
      <w:r w:rsidRPr="005F705A">
        <w:rPr>
          <w:rFonts w:ascii="Arial" w:hAnsi="Arial" w:cs="Arial"/>
          <w:sz w:val="20"/>
          <w:szCs w:val="20"/>
        </w:rPr>
        <w:t xml:space="preserve"> cheque made payable to</w:t>
      </w:r>
      <w:r>
        <w:rPr>
          <w:rFonts w:ascii="Arial" w:hAnsi="Arial" w:cs="Arial"/>
          <w:b/>
          <w:sz w:val="20"/>
          <w:szCs w:val="20"/>
        </w:rPr>
        <w:t xml:space="preserve"> </w:t>
      </w:r>
      <w:r w:rsidRPr="00F12D2D">
        <w:rPr>
          <w:rFonts w:ascii="Arial" w:hAnsi="Arial" w:cs="Arial"/>
          <w:sz w:val="20"/>
          <w:szCs w:val="20"/>
        </w:rPr>
        <w:t>“</w:t>
      </w:r>
      <w:r w:rsidR="00D702ED">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Ltd” and send it to the above mailing address, attention to the Data Protection Officer</w:t>
      </w:r>
      <w:r w:rsidRPr="005F705A">
        <w:rPr>
          <w:rFonts w:ascii="Arial" w:hAnsi="Arial" w:cs="Arial"/>
          <w:sz w:val="20"/>
          <w:szCs w:val="20"/>
        </w:rPr>
        <w:t xml:space="preserve">. </w:t>
      </w:r>
      <w:del w:id="2" w:author="Author" w:date="2020-05-15T11:56:00Z">
        <w:r w:rsidRPr="005F705A" w:rsidDel="007E2FFF">
          <w:rPr>
            <w:rFonts w:ascii="Arial" w:hAnsi="Arial" w:cs="Arial"/>
            <w:sz w:val="20"/>
            <w:szCs w:val="20"/>
          </w:rPr>
          <w:delText xml:space="preserve"> </w:delText>
        </w:r>
      </w:del>
      <w:r w:rsidRPr="005F705A">
        <w:rPr>
          <w:rFonts w:ascii="Arial" w:hAnsi="Arial" w:cs="Arial"/>
          <w:sz w:val="20"/>
          <w:szCs w:val="20"/>
        </w:rPr>
        <w:t xml:space="preserve">Please enclose a copy of your form with the cheque so that we will know that the cheque is payment for your request for information. </w:t>
      </w:r>
      <w:r>
        <w:rPr>
          <w:rFonts w:ascii="Arial" w:hAnsi="Arial" w:cs="Arial"/>
          <w:sz w:val="20"/>
          <w:szCs w:val="20"/>
        </w:rPr>
        <w:t>Please note that cash is not an acceptable mode of payment of the administrative fee.</w:t>
      </w:r>
      <w:r w:rsidRPr="005F705A">
        <w:rPr>
          <w:rFonts w:ascii="Arial" w:hAnsi="Arial" w:cs="Arial"/>
          <w:sz w:val="20"/>
          <w:szCs w:val="20"/>
        </w:rPr>
        <w:t xml:space="preserve"> </w:t>
      </w:r>
    </w:p>
    <w:p w14:paraId="034FF439" w14:textId="77777777" w:rsidR="003E4A57" w:rsidRPr="00974C7B" w:rsidRDefault="003E4A57" w:rsidP="00974C7B">
      <w:pPr>
        <w:spacing w:after="0" w:line="290" w:lineRule="auto"/>
        <w:jc w:val="both"/>
        <w:rPr>
          <w:rFonts w:ascii="Arial" w:hAnsi="Arial" w:cs="Arial"/>
          <w:sz w:val="20"/>
          <w:szCs w:val="20"/>
        </w:rPr>
      </w:pPr>
    </w:p>
    <w:p w14:paraId="2D58E0C3" w14:textId="162B5161" w:rsidR="003E4A57" w:rsidRPr="005F705A" w:rsidRDefault="003E4A57" w:rsidP="00974C7B">
      <w:pPr>
        <w:spacing w:after="0" w:line="290" w:lineRule="auto"/>
        <w:jc w:val="both"/>
        <w:rPr>
          <w:rFonts w:ascii="Arial" w:hAnsi="Arial" w:cs="Arial"/>
          <w:sz w:val="20"/>
          <w:szCs w:val="20"/>
        </w:rPr>
      </w:pPr>
      <w:r w:rsidRPr="00974C7B">
        <w:rPr>
          <w:rFonts w:ascii="Arial" w:hAnsi="Arial" w:cs="Arial"/>
          <w:sz w:val="20"/>
          <w:szCs w:val="20"/>
        </w:rPr>
        <w:t xml:space="preserve">Once we receive payment of the administrative fee, we will respond to your request for information within 30 days from the date of our receipt of payment of the administrative fee. </w:t>
      </w:r>
      <w:del w:id="3" w:author="Author" w:date="2020-05-15T11:56:00Z">
        <w:r w:rsidRPr="00974C7B" w:rsidDel="007E2FFF">
          <w:rPr>
            <w:rFonts w:ascii="Arial" w:hAnsi="Arial" w:cs="Arial"/>
            <w:sz w:val="20"/>
            <w:szCs w:val="20"/>
          </w:rPr>
          <w:delText xml:space="preserve"> </w:delText>
        </w:r>
      </w:del>
      <w:r w:rsidRPr="00974C7B">
        <w:rPr>
          <w:rFonts w:ascii="Arial" w:hAnsi="Arial" w:cs="Arial"/>
          <w:sz w:val="20"/>
          <w:szCs w:val="20"/>
        </w:rPr>
        <w:t xml:space="preserve">In certain circumstances, we may require more time to respond to your request for information. </w:t>
      </w:r>
      <w:del w:id="4" w:author="Author" w:date="2020-05-15T11:56:00Z">
        <w:r w:rsidRPr="00974C7B" w:rsidDel="007E2FFF">
          <w:rPr>
            <w:rFonts w:ascii="Arial" w:hAnsi="Arial" w:cs="Arial"/>
            <w:sz w:val="20"/>
            <w:szCs w:val="20"/>
          </w:rPr>
          <w:delText xml:space="preserve"> </w:delText>
        </w:r>
      </w:del>
      <w:r w:rsidRPr="00974C7B">
        <w:rPr>
          <w:rFonts w:ascii="Arial" w:hAnsi="Arial" w:cs="Arial"/>
          <w:sz w:val="20"/>
          <w:szCs w:val="20"/>
        </w:rPr>
        <w:t xml:space="preserve">If this is so, we will contact you within 30 days from the date of our receipt of payment of the administrative fee and inform you of our estimated time of our response. If we require more information from you in order to respond to your request, we will contact you within 30 days from the date of our receipt of payment of the administrative fee to obtain the necessary information from you.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will use our reasonable endeavours to respond to your request by the reasonably soonest time.   </w:t>
      </w:r>
    </w:p>
    <w:p w14:paraId="45B35935" w14:textId="77777777" w:rsidR="003E4A57" w:rsidRDefault="003E4A57" w:rsidP="00974C7B">
      <w:pPr>
        <w:spacing w:after="0" w:line="290" w:lineRule="auto"/>
        <w:jc w:val="both"/>
        <w:rPr>
          <w:rFonts w:ascii="Arial" w:hAnsi="Arial" w:cs="Arial"/>
          <w:sz w:val="20"/>
          <w:szCs w:val="20"/>
        </w:rPr>
      </w:pPr>
    </w:p>
    <w:p w14:paraId="0C7211DC" w14:textId="16DDA43F"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lastRenderedPageBreak/>
        <w:t xml:space="preserve">We will use our reasonable endeavours to respond to your request for information. </w:t>
      </w:r>
      <w:del w:id="5" w:author="Author" w:date="2020-05-15T11:56:00Z">
        <w:r w:rsidRPr="005F705A" w:rsidDel="007E2FFF">
          <w:rPr>
            <w:rFonts w:ascii="Arial" w:hAnsi="Arial" w:cs="Arial"/>
            <w:sz w:val="20"/>
            <w:szCs w:val="20"/>
          </w:rPr>
          <w:delText xml:space="preserve"> </w:delText>
        </w:r>
      </w:del>
      <w:r w:rsidRPr="005F705A">
        <w:rPr>
          <w:rFonts w:ascii="Arial" w:hAnsi="Arial" w:cs="Arial"/>
          <w:sz w:val="20"/>
          <w:szCs w:val="20"/>
        </w:rPr>
        <w:t xml:space="preserve">However, there are some circumstances under which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will not </w:t>
      </w:r>
      <w:r>
        <w:rPr>
          <w:rFonts w:ascii="Arial" w:hAnsi="Arial" w:cs="Arial"/>
          <w:sz w:val="20"/>
          <w:szCs w:val="20"/>
        </w:rPr>
        <w:t>accede</w:t>
      </w:r>
      <w:r w:rsidRPr="005F705A">
        <w:rPr>
          <w:rFonts w:ascii="Arial" w:hAnsi="Arial" w:cs="Arial"/>
          <w:sz w:val="20"/>
          <w:szCs w:val="20"/>
        </w:rPr>
        <w:t xml:space="preserve"> to your request for information.  These circumstances are:</w:t>
      </w:r>
      <w:r w:rsidRPr="005F705A">
        <w:rPr>
          <w:rFonts w:ascii="Arial" w:hAnsi="Arial" w:cs="Arial"/>
          <w:sz w:val="20"/>
          <w:szCs w:val="20"/>
          <w:vertAlign w:val="superscript"/>
        </w:rPr>
        <w:footnoteReference w:id="1"/>
      </w:r>
      <w:r w:rsidRPr="005F705A">
        <w:rPr>
          <w:rFonts w:ascii="Arial" w:hAnsi="Arial" w:cs="Arial"/>
          <w:sz w:val="20"/>
          <w:szCs w:val="20"/>
        </w:rPr>
        <w:t xml:space="preserve"> </w:t>
      </w:r>
    </w:p>
    <w:p w14:paraId="0F23E2F7" w14:textId="77777777" w:rsidR="003E4A57" w:rsidRPr="005F705A" w:rsidRDefault="003E4A57" w:rsidP="00974C7B">
      <w:pPr>
        <w:spacing w:after="0" w:line="290" w:lineRule="auto"/>
        <w:jc w:val="both"/>
        <w:rPr>
          <w:rFonts w:ascii="Arial" w:hAnsi="Arial" w:cs="Arial"/>
          <w:sz w:val="20"/>
          <w:szCs w:val="20"/>
        </w:rPr>
      </w:pPr>
    </w:p>
    <w:p w14:paraId="6EC6E07D" w14:textId="77777777"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You have requested for opinion data that is kept solely for an evaluative purpose;</w:t>
      </w:r>
    </w:p>
    <w:p w14:paraId="5E9F158B" w14:textId="77777777"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You have requested for documents related to a prosecution if all proceedings relating to the prosecution have not been completed;</w:t>
      </w:r>
    </w:p>
    <w:p w14:paraId="180A5256" w14:textId="77777777"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 xml:space="preserve">You have requested for </w:t>
      </w:r>
      <w:r>
        <w:rPr>
          <w:rFonts w:ascii="Arial" w:hAnsi="Arial" w:cs="Arial"/>
          <w:sz w:val="20"/>
          <w:szCs w:val="20"/>
        </w:rPr>
        <w:t>Personal Data</w:t>
      </w:r>
      <w:r w:rsidRPr="005F705A">
        <w:rPr>
          <w:rFonts w:ascii="Arial" w:hAnsi="Arial" w:cs="Arial"/>
          <w:sz w:val="20"/>
          <w:szCs w:val="20"/>
        </w:rPr>
        <w:t xml:space="preserve"> which is subject to legal privilege; </w:t>
      </w:r>
    </w:p>
    <w:p w14:paraId="5F0562BD" w14:textId="77777777"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 xml:space="preserve">You have requested for </w:t>
      </w:r>
      <w:r>
        <w:rPr>
          <w:rFonts w:ascii="Arial" w:hAnsi="Arial" w:cs="Arial"/>
          <w:sz w:val="20"/>
          <w:szCs w:val="20"/>
        </w:rPr>
        <w:t>Personal Data</w:t>
      </w:r>
      <w:r w:rsidRPr="005F705A">
        <w:rPr>
          <w:rFonts w:ascii="Arial" w:hAnsi="Arial" w:cs="Arial"/>
          <w:sz w:val="20"/>
          <w:szCs w:val="20"/>
        </w:rPr>
        <w:t xml:space="preserve"> the disclosure of which would reveal confidential commercial information that could harm the competitive position of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and/or </w:t>
      </w:r>
      <w:r>
        <w:rPr>
          <w:rFonts w:ascii="Arial" w:hAnsi="Arial" w:cs="Arial"/>
          <w:sz w:val="20"/>
          <w:szCs w:val="20"/>
        </w:rPr>
        <w:t>ST Engineering Group</w:t>
      </w:r>
      <w:r w:rsidRPr="005F705A">
        <w:rPr>
          <w:rFonts w:ascii="Arial" w:hAnsi="Arial" w:cs="Arial"/>
          <w:sz w:val="20"/>
          <w:szCs w:val="20"/>
        </w:rPr>
        <w:t>;</w:t>
      </w:r>
    </w:p>
    <w:p w14:paraId="6CA9E105" w14:textId="77777777"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 xml:space="preserve">Your request relates to </w:t>
      </w:r>
      <w:r>
        <w:rPr>
          <w:rFonts w:ascii="Arial" w:hAnsi="Arial" w:cs="Arial"/>
          <w:sz w:val="20"/>
          <w:szCs w:val="20"/>
        </w:rPr>
        <w:t>Personal Data</w:t>
      </w:r>
      <w:r w:rsidRPr="005F705A">
        <w:rPr>
          <w:rFonts w:ascii="Arial" w:hAnsi="Arial" w:cs="Arial"/>
          <w:sz w:val="20"/>
          <w:szCs w:val="20"/>
        </w:rPr>
        <w:t xml:space="preserve"> that is collected, use or disclosed for the purposes of an investigation where the investigation and associated proceedings and appeals have not been completed;</w:t>
      </w:r>
    </w:p>
    <w:p w14:paraId="4C2A8064" w14:textId="16D17B98" w:rsidR="003E4A57" w:rsidRPr="005F705A" w:rsidRDefault="003E4A57" w:rsidP="00974C7B">
      <w:pPr>
        <w:numPr>
          <w:ilvl w:val="0"/>
          <w:numId w:val="1"/>
        </w:numPr>
        <w:spacing w:after="0" w:line="290" w:lineRule="auto"/>
        <w:contextualSpacing/>
        <w:jc w:val="both"/>
        <w:rPr>
          <w:rFonts w:ascii="Arial" w:hAnsi="Arial" w:cs="Arial"/>
          <w:sz w:val="20"/>
          <w:szCs w:val="20"/>
        </w:rPr>
      </w:pPr>
      <w:r w:rsidRPr="005F705A">
        <w:rPr>
          <w:rFonts w:ascii="Arial" w:hAnsi="Arial" w:cs="Arial"/>
          <w:sz w:val="20"/>
          <w:szCs w:val="20"/>
        </w:rPr>
        <w:t xml:space="preserve">In </w:t>
      </w:r>
      <w:proofErr w:type="spellStart"/>
      <w:r w:rsidR="00D702ED">
        <w:rPr>
          <w:rFonts w:ascii="Arial" w:hAnsi="Arial" w:cs="Arial"/>
          <w:sz w:val="20"/>
          <w:szCs w:val="20"/>
        </w:rPr>
        <w:t>Innosparks</w:t>
      </w:r>
      <w:proofErr w:type="spellEnd"/>
      <w:r>
        <w:rPr>
          <w:rFonts w:ascii="Arial" w:hAnsi="Arial" w:cs="Arial"/>
          <w:sz w:val="20"/>
          <w:szCs w:val="20"/>
        </w:rPr>
        <w:t>’</w:t>
      </w:r>
      <w:r w:rsidRPr="00A77D79">
        <w:rPr>
          <w:rFonts w:ascii="Arial" w:hAnsi="Arial" w:cs="Arial"/>
          <w:sz w:val="20"/>
          <w:szCs w:val="20"/>
        </w:rPr>
        <w:t xml:space="preserve"> </w:t>
      </w:r>
      <w:r w:rsidRPr="005F705A">
        <w:rPr>
          <w:rFonts w:ascii="Arial" w:hAnsi="Arial" w:cs="Arial"/>
          <w:sz w:val="20"/>
          <w:szCs w:val="20"/>
        </w:rPr>
        <w:t xml:space="preserve">discretion, </w:t>
      </w:r>
    </w:p>
    <w:p w14:paraId="158C54AC" w14:textId="77777777" w:rsidR="003E4A57" w:rsidRPr="005F705A" w:rsidRDefault="003E4A57" w:rsidP="00974C7B">
      <w:pPr>
        <w:numPr>
          <w:ilvl w:val="0"/>
          <w:numId w:val="2"/>
        </w:numPr>
        <w:spacing w:after="0" w:line="290" w:lineRule="auto"/>
        <w:contextualSpacing/>
        <w:jc w:val="both"/>
        <w:rPr>
          <w:rFonts w:ascii="Arial" w:hAnsi="Arial" w:cs="Arial"/>
          <w:sz w:val="20"/>
          <w:szCs w:val="20"/>
        </w:rPr>
      </w:pPr>
      <w:r w:rsidRPr="005F705A">
        <w:rPr>
          <w:rFonts w:ascii="Arial" w:hAnsi="Arial" w:cs="Arial"/>
          <w:iCs/>
          <w:sz w:val="20"/>
          <w:szCs w:val="20"/>
          <w:lang w:val="en-US"/>
        </w:rPr>
        <w:t xml:space="preserve">Your request would unreasonably interfere with the operations of </w:t>
      </w:r>
      <w:proofErr w:type="spellStart"/>
      <w:r>
        <w:rPr>
          <w:rFonts w:ascii="Arial" w:hAnsi="Arial" w:cs="Arial"/>
          <w:iCs/>
          <w:sz w:val="20"/>
          <w:szCs w:val="20"/>
          <w:lang w:val="en-US"/>
        </w:rPr>
        <w:t>Innosparks</w:t>
      </w:r>
      <w:proofErr w:type="spellEnd"/>
      <w:r>
        <w:rPr>
          <w:rFonts w:ascii="Arial" w:hAnsi="Arial" w:cs="Arial"/>
          <w:iCs/>
          <w:sz w:val="20"/>
          <w:szCs w:val="20"/>
          <w:lang w:val="en-US"/>
        </w:rPr>
        <w:t xml:space="preserve"> </w:t>
      </w:r>
      <w:r w:rsidRPr="005F705A">
        <w:rPr>
          <w:rFonts w:ascii="Arial" w:hAnsi="Arial" w:cs="Arial"/>
          <w:iCs/>
          <w:sz w:val="20"/>
          <w:szCs w:val="20"/>
          <w:lang w:val="en-US"/>
        </w:rPr>
        <w:t xml:space="preserve">and/or </w:t>
      </w:r>
      <w:r>
        <w:rPr>
          <w:rFonts w:ascii="Arial" w:hAnsi="Arial" w:cs="Arial"/>
          <w:iCs/>
          <w:sz w:val="20"/>
          <w:szCs w:val="20"/>
          <w:lang w:val="en-US"/>
        </w:rPr>
        <w:t>ST Engineering Group</w:t>
      </w:r>
      <w:r w:rsidRPr="005F705A">
        <w:rPr>
          <w:rFonts w:ascii="Arial" w:hAnsi="Arial" w:cs="Arial"/>
          <w:iCs/>
          <w:sz w:val="20"/>
          <w:szCs w:val="20"/>
          <w:lang w:val="en-US"/>
        </w:rPr>
        <w:t xml:space="preserve"> because it is repetitious or systematic;</w:t>
      </w:r>
    </w:p>
    <w:p w14:paraId="439903E1" w14:textId="77777777" w:rsidR="003E4A57" w:rsidRPr="005F705A" w:rsidRDefault="003E4A57" w:rsidP="00974C7B">
      <w:pPr>
        <w:numPr>
          <w:ilvl w:val="0"/>
          <w:numId w:val="2"/>
        </w:numPr>
        <w:spacing w:after="0" w:line="290" w:lineRule="auto"/>
        <w:contextualSpacing/>
        <w:jc w:val="both"/>
        <w:rPr>
          <w:rFonts w:ascii="Arial" w:hAnsi="Arial" w:cs="Arial"/>
          <w:sz w:val="20"/>
          <w:szCs w:val="20"/>
        </w:rPr>
      </w:pPr>
      <w:r w:rsidRPr="005F705A">
        <w:rPr>
          <w:rFonts w:ascii="Arial" w:hAnsi="Arial" w:cs="Arial"/>
          <w:iCs/>
          <w:sz w:val="20"/>
          <w:szCs w:val="20"/>
          <w:lang w:val="en-US"/>
        </w:rPr>
        <w:t xml:space="preserve">the burden or expense of responding to your request would be unreasonable to </w:t>
      </w:r>
      <w:proofErr w:type="spellStart"/>
      <w:r>
        <w:rPr>
          <w:rFonts w:ascii="Arial" w:hAnsi="Arial" w:cs="Arial"/>
          <w:iCs/>
          <w:sz w:val="20"/>
          <w:szCs w:val="20"/>
          <w:lang w:val="en-US"/>
        </w:rPr>
        <w:t>Innosparks</w:t>
      </w:r>
      <w:proofErr w:type="spellEnd"/>
      <w:r>
        <w:rPr>
          <w:rFonts w:ascii="Arial" w:hAnsi="Arial" w:cs="Arial"/>
          <w:iCs/>
          <w:sz w:val="20"/>
          <w:szCs w:val="20"/>
          <w:lang w:val="en-US"/>
        </w:rPr>
        <w:t xml:space="preserve"> </w:t>
      </w:r>
      <w:r w:rsidRPr="005F705A">
        <w:rPr>
          <w:rFonts w:ascii="Arial" w:hAnsi="Arial" w:cs="Arial"/>
          <w:iCs/>
          <w:sz w:val="20"/>
          <w:szCs w:val="20"/>
          <w:lang w:val="en-US"/>
        </w:rPr>
        <w:t xml:space="preserve">and/or </w:t>
      </w:r>
      <w:r>
        <w:rPr>
          <w:rFonts w:ascii="Arial" w:hAnsi="Arial" w:cs="Arial"/>
          <w:iCs/>
          <w:sz w:val="20"/>
          <w:szCs w:val="20"/>
          <w:lang w:val="en-US"/>
        </w:rPr>
        <w:t>ST Engineering Group</w:t>
      </w:r>
      <w:r w:rsidRPr="005F705A">
        <w:rPr>
          <w:rFonts w:ascii="Arial" w:hAnsi="Arial" w:cs="Arial"/>
          <w:iCs/>
          <w:sz w:val="20"/>
          <w:szCs w:val="20"/>
          <w:lang w:val="en-US"/>
        </w:rPr>
        <w:t xml:space="preserve"> or disproportionate to your interests;</w:t>
      </w:r>
    </w:p>
    <w:p w14:paraId="6036ADD2" w14:textId="77777777" w:rsidR="003E4A57" w:rsidRPr="005F705A" w:rsidRDefault="003E4A57" w:rsidP="00974C7B">
      <w:pPr>
        <w:numPr>
          <w:ilvl w:val="0"/>
          <w:numId w:val="2"/>
        </w:numPr>
        <w:spacing w:after="0" w:line="290" w:lineRule="auto"/>
        <w:contextualSpacing/>
        <w:jc w:val="both"/>
        <w:rPr>
          <w:rFonts w:ascii="Arial" w:hAnsi="Arial" w:cs="Arial"/>
          <w:sz w:val="20"/>
          <w:szCs w:val="20"/>
        </w:rPr>
      </w:pPr>
      <w:r w:rsidRPr="005F705A">
        <w:rPr>
          <w:rFonts w:ascii="Arial" w:hAnsi="Arial" w:cs="Arial"/>
          <w:iCs/>
          <w:sz w:val="20"/>
          <w:szCs w:val="20"/>
          <w:lang w:val="en-US"/>
        </w:rPr>
        <w:t>your request is for information that does not exist or cannot be found;</w:t>
      </w:r>
    </w:p>
    <w:p w14:paraId="2CB73E63" w14:textId="77777777" w:rsidR="003E4A57" w:rsidRPr="005F705A" w:rsidRDefault="003E4A57" w:rsidP="00974C7B">
      <w:pPr>
        <w:numPr>
          <w:ilvl w:val="0"/>
          <w:numId w:val="2"/>
        </w:numPr>
        <w:spacing w:after="0" w:line="290" w:lineRule="auto"/>
        <w:contextualSpacing/>
        <w:jc w:val="both"/>
        <w:rPr>
          <w:rFonts w:ascii="Arial" w:hAnsi="Arial" w:cs="Arial"/>
          <w:sz w:val="20"/>
          <w:szCs w:val="20"/>
        </w:rPr>
      </w:pPr>
      <w:r w:rsidRPr="005F705A">
        <w:rPr>
          <w:rFonts w:ascii="Arial" w:hAnsi="Arial" w:cs="Arial"/>
          <w:iCs/>
          <w:sz w:val="20"/>
          <w:szCs w:val="20"/>
          <w:lang w:val="en-US"/>
        </w:rPr>
        <w:t>your request is for information that is trivial; or</w:t>
      </w:r>
    </w:p>
    <w:p w14:paraId="0CE1216D" w14:textId="77777777" w:rsidR="003E4A57" w:rsidRPr="005F705A" w:rsidRDefault="003E4A57" w:rsidP="00974C7B">
      <w:pPr>
        <w:numPr>
          <w:ilvl w:val="0"/>
          <w:numId w:val="2"/>
        </w:numPr>
        <w:spacing w:after="0" w:line="290" w:lineRule="auto"/>
        <w:contextualSpacing/>
        <w:jc w:val="both"/>
        <w:rPr>
          <w:rFonts w:ascii="Arial" w:hAnsi="Arial" w:cs="Arial"/>
          <w:sz w:val="20"/>
          <w:szCs w:val="20"/>
        </w:rPr>
      </w:pPr>
      <w:r w:rsidRPr="005F705A">
        <w:rPr>
          <w:rFonts w:ascii="Arial" w:hAnsi="Arial" w:cs="Arial"/>
          <w:iCs/>
          <w:sz w:val="20"/>
          <w:szCs w:val="20"/>
          <w:lang w:val="en-US"/>
        </w:rPr>
        <w:t>your request is otherwise frivolous or vexatious.</w:t>
      </w:r>
    </w:p>
    <w:p w14:paraId="33CC14AF" w14:textId="77777777" w:rsidR="003E4A57" w:rsidRDefault="003E4A57" w:rsidP="00974C7B">
      <w:pPr>
        <w:spacing w:after="0" w:line="290" w:lineRule="auto"/>
        <w:jc w:val="both"/>
        <w:rPr>
          <w:rFonts w:ascii="Arial" w:hAnsi="Arial" w:cs="Arial"/>
          <w:sz w:val="20"/>
          <w:szCs w:val="20"/>
        </w:rPr>
      </w:pPr>
    </w:p>
    <w:p w14:paraId="37425F5B"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In the event that any of </w:t>
      </w:r>
      <w:r w:rsidRPr="00974C7B">
        <w:rPr>
          <w:rFonts w:ascii="Arial" w:hAnsi="Arial" w:cs="Arial"/>
          <w:sz w:val="20"/>
          <w:szCs w:val="20"/>
        </w:rPr>
        <w:t>the above circumstances apply to your request for information, we will contact you within 30 days from the date of receipt of payment of the administrative fee and inform you of the reason for us not being able to</w:t>
      </w:r>
      <w:r w:rsidRPr="005F705A">
        <w:rPr>
          <w:rFonts w:ascii="Arial" w:hAnsi="Arial" w:cs="Arial"/>
          <w:sz w:val="20"/>
          <w:szCs w:val="20"/>
        </w:rPr>
        <w:t xml:space="preserve"> respond to your request for information. </w:t>
      </w:r>
    </w:p>
    <w:p w14:paraId="0851017A" w14:textId="77777777" w:rsidR="003E4A57" w:rsidRPr="005F705A" w:rsidRDefault="003E4A57" w:rsidP="00974C7B">
      <w:pPr>
        <w:spacing w:after="0" w:line="290" w:lineRule="auto"/>
        <w:jc w:val="both"/>
        <w:rPr>
          <w:rFonts w:ascii="Arial" w:hAnsi="Arial" w:cs="Arial"/>
          <w:sz w:val="20"/>
          <w:szCs w:val="20"/>
        </w:rPr>
      </w:pPr>
    </w:p>
    <w:p w14:paraId="26B24983"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If you have any queries concerning our Request for Information Notice, please contact</w:t>
      </w:r>
      <w:r>
        <w:rPr>
          <w:rFonts w:ascii="Arial" w:hAnsi="Arial" w:cs="Arial"/>
          <w:sz w:val="20"/>
          <w:szCs w:val="20"/>
        </w:rPr>
        <w:t xml:space="preserve"> the Data Protection Officer whose contact details are set out above.</w:t>
      </w:r>
    </w:p>
    <w:p w14:paraId="20BAF62A" w14:textId="77777777" w:rsidR="003E4A57" w:rsidRPr="005F705A" w:rsidRDefault="003E4A57" w:rsidP="00974C7B">
      <w:pPr>
        <w:spacing w:after="0" w:line="290" w:lineRule="auto"/>
        <w:jc w:val="both"/>
        <w:rPr>
          <w:rFonts w:ascii="Arial" w:hAnsi="Arial" w:cs="Arial"/>
          <w:sz w:val="20"/>
          <w:szCs w:val="20"/>
        </w:rPr>
      </w:pPr>
    </w:p>
    <w:p w14:paraId="3F827F5A" w14:textId="77777777" w:rsidR="003E4A57" w:rsidRPr="005F705A" w:rsidRDefault="003E4A57" w:rsidP="00974C7B">
      <w:pPr>
        <w:spacing w:after="0" w:line="290" w:lineRule="auto"/>
        <w:jc w:val="both"/>
        <w:rPr>
          <w:rFonts w:ascii="Arial" w:hAnsi="Arial" w:cs="Arial"/>
          <w:sz w:val="20"/>
          <w:szCs w:val="20"/>
        </w:rPr>
      </w:pPr>
    </w:p>
    <w:p w14:paraId="0C5C6E39" w14:textId="77777777" w:rsidR="003E4A57" w:rsidRPr="005F705A" w:rsidRDefault="003E4A57" w:rsidP="00974C7B">
      <w:pPr>
        <w:spacing w:after="0" w:line="290" w:lineRule="auto"/>
        <w:jc w:val="both"/>
        <w:rPr>
          <w:rFonts w:ascii="Arial" w:hAnsi="Arial" w:cs="Arial"/>
          <w:sz w:val="20"/>
          <w:szCs w:val="20"/>
        </w:rPr>
      </w:pPr>
    </w:p>
    <w:p w14:paraId="50FD41F8" w14:textId="77777777" w:rsidR="003E4A57" w:rsidRPr="005F705A" w:rsidRDefault="003E4A57" w:rsidP="00974C7B">
      <w:pPr>
        <w:spacing w:after="0" w:line="290" w:lineRule="auto"/>
        <w:jc w:val="both"/>
        <w:rPr>
          <w:rFonts w:ascii="Arial" w:hAnsi="Arial" w:cs="Arial"/>
          <w:sz w:val="20"/>
          <w:szCs w:val="20"/>
        </w:rPr>
      </w:pPr>
    </w:p>
    <w:p w14:paraId="1ED8A8F4" w14:textId="77777777" w:rsidR="003E4A57" w:rsidRPr="005F705A" w:rsidRDefault="003E4A57" w:rsidP="00974C7B">
      <w:pPr>
        <w:spacing w:after="0" w:line="290" w:lineRule="auto"/>
        <w:jc w:val="both"/>
        <w:rPr>
          <w:rFonts w:ascii="Arial" w:hAnsi="Arial" w:cs="Arial"/>
          <w:sz w:val="20"/>
          <w:szCs w:val="20"/>
        </w:rPr>
      </w:pPr>
    </w:p>
    <w:p w14:paraId="78D654A8" w14:textId="77777777" w:rsidR="003E4A57" w:rsidRPr="005F705A" w:rsidRDefault="003E4A57" w:rsidP="00974C7B">
      <w:pPr>
        <w:spacing w:after="0" w:line="290" w:lineRule="auto"/>
        <w:jc w:val="both"/>
        <w:rPr>
          <w:rFonts w:ascii="Arial" w:hAnsi="Arial" w:cs="Arial"/>
          <w:sz w:val="20"/>
          <w:szCs w:val="20"/>
        </w:rPr>
      </w:pPr>
    </w:p>
    <w:p w14:paraId="517A9DD4" w14:textId="77777777" w:rsidR="003E4A57" w:rsidRPr="005F705A" w:rsidRDefault="003E4A57" w:rsidP="00974C7B">
      <w:pPr>
        <w:spacing w:after="0" w:line="290" w:lineRule="auto"/>
        <w:jc w:val="both"/>
        <w:rPr>
          <w:rFonts w:ascii="Arial" w:hAnsi="Arial" w:cs="Arial"/>
          <w:sz w:val="20"/>
          <w:szCs w:val="20"/>
        </w:rPr>
      </w:pPr>
    </w:p>
    <w:p w14:paraId="68059DF6" w14:textId="77777777" w:rsidR="003E4A57" w:rsidRPr="005F705A" w:rsidRDefault="003E4A57" w:rsidP="00974C7B">
      <w:pPr>
        <w:spacing w:after="0" w:line="290" w:lineRule="auto"/>
        <w:jc w:val="both"/>
        <w:rPr>
          <w:rFonts w:ascii="Arial" w:hAnsi="Arial" w:cs="Arial"/>
          <w:sz w:val="20"/>
          <w:szCs w:val="20"/>
        </w:rPr>
      </w:pPr>
    </w:p>
    <w:p w14:paraId="3A89DF4D" w14:textId="77777777" w:rsidR="003E4A57" w:rsidRPr="005F705A" w:rsidRDefault="003E4A57" w:rsidP="00974C7B">
      <w:pPr>
        <w:spacing w:after="0" w:line="290" w:lineRule="auto"/>
        <w:rPr>
          <w:rFonts w:ascii="Arial" w:hAnsi="Arial" w:cs="Arial"/>
          <w:sz w:val="20"/>
          <w:szCs w:val="20"/>
        </w:rPr>
      </w:pPr>
      <w:r w:rsidRPr="005F705A">
        <w:rPr>
          <w:rFonts w:ascii="Arial" w:hAnsi="Arial" w:cs="Arial"/>
          <w:sz w:val="20"/>
          <w:szCs w:val="20"/>
        </w:rPr>
        <w:br w:type="page"/>
      </w:r>
    </w:p>
    <w:p w14:paraId="56486D41" w14:textId="77777777" w:rsidR="003E4A57" w:rsidRPr="001C6538" w:rsidRDefault="003E4A57" w:rsidP="00974C7B">
      <w:pPr>
        <w:spacing w:after="0" w:line="290" w:lineRule="auto"/>
        <w:jc w:val="center"/>
        <w:rPr>
          <w:rFonts w:ascii="Arial" w:hAnsi="Arial" w:cs="Arial"/>
          <w:sz w:val="20"/>
          <w:szCs w:val="20"/>
        </w:rPr>
      </w:pPr>
      <w:r w:rsidRPr="001C6538">
        <w:rPr>
          <w:rFonts w:ascii="Arial" w:hAnsi="Arial" w:cs="Arial"/>
          <w:sz w:val="20"/>
          <w:szCs w:val="20"/>
        </w:rPr>
        <w:lastRenderedPageBreak/>
        <w:t>Form for Request for Information</w:t>
      </w:r>
    </w:p>
    <w:p w14:paraId="3394401D" w14:textId="77777777" w:rsidR="003E4A57" w:rsidRPr="005F705A" w:rsidRDefault="003E4A57" w:rsidP="00974C7B">
      <w:pPr>
        <w:spacing w:after="0" w:line="290" w:lineRule="auto"/>
        <w:jc w:val="center"/>
        <w:rPr>
          <w:rFonts w:ascii="Arial" w:hAnsi="Arial" w:cs="Arial"/>
          <w:i/>
          <w:sz w:val="20"/>
          <w:szCs w:val="20"/>
        </w:rPr>
      </w:pPr>
    </w:p>
    <w:p w14:paraId="596C68C8" w14:textId="309FB68A" w:rsidR="003E4A57" w:rsidRPr="005F705A" w:rsidRDefault="00F72E74" w:rsidP="00974C7B">
      <w:pPr>
        <w:spacing w:after="0" w:line="290" w:lineRule="auto"/>
        <w:jc w:val="both"/>
        <w:rPr>
          <w:rFonts w:ascii="Arial" w:hAnsi="Arial" w:cs="Arial"/>
          <w:sz w:val="20"/>
          <w:szCs w:val="20"/>
        </w:rPr>
      </w:pPr>
      <w:r>
        <w:rPr>
          <w:rFonts w:ascii="Arial" w:hAnsi="Arial" w:cs="Arial"/>
          <w:sz w:val="20"/>
          <w:szCs w:val="20"/>
        </w:rPr>
        <w:t xml:space="preserve">ST Engineering </w:t>
      </w:r>
      <w:proofErr w:type="spellStart"/>
      <w:r w:rsidR="003E4A57">
        <w:rPr>
          <w:rFonts w:ascii="Arial" w:hAnsi="Arial" w:cs="Arial"/>
          <w:sz w:val="20"/>
          <w:szCs w:val="20"/>
        </w:rPr>
        <w:t>Innosparks</w:t>
      </w:r>
      <w:proofErr w:type="spellEnd"/>
      <w:r w:rsidR="003E4A57">
        <w:rPr>
          <w:rFonts w:ascii="Arial" w:hAnsi="Arial" w:cs="Arial"/>
          <w:sz w:val="20"/>
          <w:szCs w:val="20"/>
        </w:rPr>
        <w:t xml:space="preserve"> Pte Ltd</w:t>
      </w:r>
      <w:r w:rsidR="003E4A57" w:rsidRPr="005F705A">
        <w:rPr>
          <w:rFonts w:ascii="Arial" w:hAnsi="Arial" w:cs="Arial"/>
          <w:sz w:val="20"/>
          <w:szCs w:val="20"/>
        </w:rPr>
        <w:t xml:space="preserve"> (“</w:t>
      </w:r>
      <w:proofErr w:type="spellStart"/>
      <w:r w:rsidR="00D702ED">
        <w:rPr>
          <w:rFonts w:ascii="Arial" w:hAnsi="Arial" w:cs="Arial"/>
          <w:b/>
          <w:sz w:val="20"/>
          <w:szCs w:val="20"/>
        </w:rPr>
        <w:t>Innosparks</w:t>
      </w:r>
      <w:proofErr w:type="spellEnd"/>
      <w:r w:rsidR="003E4A57" w:rsidRPr="005F705A">
        <w:rPr>
          <w:rFonts w:ascii="Arial" w:hAnsi="Arial" w:cs="Arial"/>
          <w:sz w:val="20"/>
          <w:szCs w:val="20"/>
        </w:rPr>
        <w:t xml:space="preserve">”) respects the protection of the </w:t>
      </w:r>
      <w:r w:rsidR="003E4A57">
        <w:rPr>
          <w:rFonts w:ascii="Arial" w:hAnsi="Arial" w:cs="Arial"/>
          <w:sz w:val="20"/>
          <w:szCs w:val="20"/>
        </w:rPr>
        <w:t>Personal Data</w:t>
      </w:r>
      <w:r w:rsidR="003E4A57" w:rsidRPr="005F705A">
        <w:rPr>
          <w:rFonts w:ascii="Arial" w:hAnsi="Arial" w:cs="Arial"/>
          <w:sz w:val="20"/>
          <w:szCs w:val="20"/>
        </w:rPr>
        <w:t xml:space="preserve"> of individuals. </w:t>
      </w:r>
      <w:del w:id="6" w:author="Author" w:date="2020-05-15T11:56:00Z">
        <w:r w:rsidR="003E4A57" w:rsidRPr="005F705A" w:rsidDel="007E2FFF">
          <w:rPr>
            <w:rFonts w:ascii="Arial" w:hAnsi="Arial" w:cs="Arial"/>
            <w:sz w:val="20"/>
            <w:szCs w:val="20"/>
          </w:rPr>
          <w:delText xml:space="preserve"> </w:delText>
        </w:r>
      </w:del>
      <w:proofErr w:type="spellStart"/>
      <w:r w:rsidR="003E4A57">
        <w:rPr>
          <w:rFonts w:ascii="Arial" w:hAnsi="Arial" w:cs="Arial"/>
          <w:sz w:val="20"/>
          <w:szCs w:val="20"/>
        </w:rPr>
        <w:t>Innosparks</w:t>
      </w:r>
      <w:proofErr w:type="spellEnd"/>
      <w:r w:rsidR="003E4A57">
        <w:rPr>
          <w:rFonts w:ascii="Arial" w:hAnsi="Arial" w:cs="Arial"/>
          <w:sz w:val="20"/>
          <w:szCs w:val="20"/>
        </w:rPr>
        <w:t xml:space="preserve"> </w:t>
      </w:r>
      <w:r w:rsidR="003E4A57" w:rsidRPr="005F705A">
        <w:rPr>
          <w:rFonts w:ascii="Arial" w:hAnsi="Arial" w:cs="Arial"/>
          <w:sz w:val="20"/>
          <w:szCs w:val="20"/>
        </w:rPr>
        <w:t xml:space="preserve">appreciates that individuals are entitled under the </w:t>
      </w:r>
      <w:r w:rsidR="003E4A57">
        <w:rPr>
          <w:rFonts w:ascii="Arial" w:hAnsi="Arial" w:cs="Arial"/>
          <w:sz w:val="20"/>
          <w:szCs w:val="20"/>
        </w:rPr>
        <w:t>Singapore Personal Data</w:t>
      </w:r>
      <w:r w:rsidR="003E4A57" w:rsidRPr="005F705A">
        <w:rPr>
          <w:rFonts w:ascii="Arial" w:hAnsi="Arial" w:cs="Arial"/>
          <w:sz w:val="20"/>
          <w:szCs w:val="20"/>
        </w:rPr>
        <w:t xml:space="preserve"> Protection Act 2012 to request for information on what </w:t>
      </w:r>
      <w:r w:rsidR="003E4A57">
        <w:rPr>
          <w:rFonts w:ascii="Arial" w:hAnsi="Arial" w:cs="Arial"/>
          <w:sz w:val="20"/>
          <w:szCs w:val="20"/>
        </w:rPr>
        <w:t>Personal Data</w:t>
      </w:r>
      <w:r w:rsidR="003E4A57" w:rsidRPr="005F705A">
        <w:rPr>
          <w:rFonts w:ascii="Arial" w:hAnsi="Arial" w:cs="Arial"/>
          <w:sz w:val="20"/>
          <w:szCs w:val="20"/>
        </w:rPr>
        <w:t xml:space="preserve"> of yours </w:t>
      </w:r>
      <w:proofErr w:type="spellStart"/>
      <w:r w:rsidR="003E4A57">
        <w:rPr>
          <w:rFonts w:ascii="Arial" w:hAnsi="Arial" w:cs="Arial"/>
          <w:sz w:val="20"/>
          <w:szCs w:val="20"/>
        </w:rPr>
        <w:t>Innosparks</w:t>
      </w:r>
      <w:proofErr w:type="spellEnd"/>
      <w:r w:rsidR="003E4A57">
        <w:rPr>
          <w:rFonts w:ascii="Arial" w:hAnsi="Arial" w:cs="Arial"/>
          <w:sz w:val="20"/>
          <w:szCs w:val="20"/>
        </w:rPr>
        <w:t xml:space="preserve"> </w:t>
      </w:r>
      <w:r w:rsidR="003E4A57" w:rsidRPr="005F705A">
        <w:rPr>
          <w:rFonts w:ascii="Arial" w:hAnsi="Arial" w:cs="Arial"/>
          <w:sz w:val="20"/>
          <w:szCs w:val="20"/>
        </w:rPr>
        <w:t xml:space="preserve">has and how </w:t>
      </w:r>
      <w:proofErr w:type="spellStart"/>
      <w:r w:rsidR="003E4A57">
        <w:rPr>
          <w:rFonts w:ascii="Arial" w:hAnsi="Arial" w:cs="Arial"/>
          <w:sz w:val="20"/>
          <w:szCs w:val="20"/>
        </w:rPr>
        <w:t>Innosparks</w:t>
      </w:r>
      <w:proofErr w:type="spellEnd"/>
      <w:r w:rsidR="003E4A57">
        <w:rPr>
          <w:rFonts w:ascii="Arial" w:hAnsi="Arial" w:cs="Arial"/>
          <w:sz w:val="20"/>
          <w:szCs w:val="20"/>
        </w:rPr>
        <w:t xml:space="preserve"> </w:t>
      </w:r>
      <w:r w:rsidR="003E4A57" w:rsidRPr="005F705A">
        <w:rPr>
          <w:rFonts w:ascii="Arial" w:hAnsi="Arial" w:cs="Arial"/>
          <w:sz w:val="20"/>
          <w:szCs w:val="20"/>
        </w:rPr>
        <w:t xml:space="preserve">has used and </w:t>
      </w:r>
      <w:r w:rsidR="003E4A57">
        <w:rPr>
          <w:rFonts w:ascii="Arial" w:hAnsi="Arial" w:cs="Arial"/>
          <w:sz w:val="20"/>
          <w:szCs w:val="20"/>
        </w:rPr>
        <w:t>disclosed</w:t>
      </w:r>
      <w:r w:rsidR="003E4A57" w:rsidRPr="005F705A">
        <w:rPr>
          <w:rFonts w:ascii="Arial" w:hAnsi="Arial" w:cs="Arial"/>
          <w:sz w:val="20"/>
          <w:szCs w:val="20"/>
        </w:rPr>
        <w:t xml:space="preserve"> your </w:t>
      </w:r>
      <w:r w:rsidR="003E4A57">
        <w:rPr>
          <w:rFonts w:ascii="Arial" w:hAnsi="Arial" w:cs="Arial"/>
          <w:sz w:val="20"/>
          <w:szCs w:val="20"/>
        </w:rPr>
        <w:t>Personal Data</w:t>
      </w:r>
      <w:r w:rsidR="003E4A57" w:rsidRPr="005F705A">
        <w:rPr>
          <w:rFonts w:ascii="Arial" w:hAnsi="Arial" w:cs="Arial"/>
          <w:sz w:val="20"/>
          <w:szCs w:val="20"/>
        </w:rPr>
        <w:t xml:space="preserve"> within the last one year before the date of your request. </w:t>
      </w:r>
      <w:del w:id="7" w:author="Author" w:date="2020-05-15T11:56:00Z">
        <w:r w:rsidR="003E4A57" w:rsidRPr="005F705A" w:rsidDel="007E2FFF">
          <w:rPr>
            <w:rFonts w:ascii="Arial" w:hAnsi="Arial" w:cs="Arial"/>
            <w:sz w:val="20"/>
            <w:szCs w:val="20"/>
          </w:rPr>
          <w:delText xml:space="preserve"> </w:delText>
        </w:r>
      </w:del>
      <w:r w:rsidR="003E4A57" w:rsidRPr="005F705A">
        <w:rPr>
          <w:rFonts w:ascii="Arial" w:hAnsi="Arial" w:cs="Arial"/>
          <w:sz w:val="20"/>
          <w:szCs w:val="20"/>
        </w:rPr>
        <w:t>If you wish to request for this information, please fill in this form and send it to</w:t>
      </w:r>
      <w:r w:rsidR="003E4A57" w:rsidRPr="008E022F">
        <w:rPr>
          <w:rFonts w:ascii="Arial" w:hAnsi="Arial" w:cs="Arial"/>
          <w:sz w:val="20"/>
          <w:szCs w:val="20"/>
        </w:rPr>
        <w:t xml:space="preserve"> </w:t>
      </w:r>
      <w:r w:rsidR="003E4A57">
        <w:rPr>
          <w:rFonts w:ascii="Arial" w:hAnsi="Arial" w:cs="Arial"/>
          <w:sz w:val="20"/>
          <w:szCs w:val="20"/>
        </w:rPr>
        <w:t>the Data Protection Officer by e-mail or post to</w:t>
      </w:r>
      <w:r w:rsidR="003E4A57" w:rsidRPr="005F705A">
        <w:rPr>
          <w:rFonts w:ascii="Arial" w:hAnsi="Arial" w:cs="Arial"/>
          <w:sz w:val="20"/>
          <w:szCs w:val="20"/>
        </w:rPr>
        <w:t xml:space="preserve">: </w:t>
      </w:r>
    </w:p>
    <w:p w14:paraId="2EFCAF1A" w14:textId="77777777" w:rsidR="003E4A57" w:rsidRDefault="003E4A57" w:rsidP="00974C7B">
      <w:pPr>
        <w:spacing w:after="0" w:line="290" w:lineRule="auto"/>
        <w:jc w:val="both"/>
        <w:rPr>
          <w:rFonts w:ascii="Arial" w:hAnsi="Arial" w:cs="Arial"/>
          <w:sz w:val="20"/>
          <w:szCs w:val="20"/>
        </w:rPr>
      </w:pPr>
    </w:p>
    <w:p w14:paraId="2ED6483F"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6D9E5D85" w14:textId="77777777"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6F769FD7" w14:textId="5F116372" w:rsidR="003E4A57" w:rsidRPr="00277CEC" w:rsidRDefault="003E4A57" w:rsidP="00974C7B">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F72E74">
        <w:rPr>
          <w:rFonts w:ascii="Arial" w:hAnsi="Arial" w:cs="Arial"/>
          <w:sz w:val="20"/>
          <w:szCs w:val="20"/>
        </w:rPr>
        <w:t xml:space="preserve">ST Engineering </w:t>
      </w:r>
      <w:proofErr w:type="spellStart"/>
      <w:r>
        <w:rPr>
          <w:rFonts w:ascii="Arial" w:hAnsi="Arial" w:cs="Arial"/>
          <w:sz w:val="20"/>
          <w:szCs w:val="20"/>
        </w:rPr>
        <w:t>Innosparks</w:t>
      </w:r>
      <w:proofErr w:type="spellEnd"/>
      <w:r w:rsidRPr="00277CEC">
        <w:rPr>
          <w:rFonts w:ascii="Arial" w:hAnsi="Arial" w:cs="Arial"/>
          <w:sz w:val="20"/>
          <w:szCs w:val="20"/>
        </w:rPr>
        <w:t xml:space="preserve"> </w:t>
      </w:r>
      <w:r>
        <w:rPr>
          <w:rFonts w:ascii="Arial" w:hAnsi="Arial" w:cs="Arial"/>
          <w:sz w:val="20"/>
          <w:szCs w:val="20"/>
        </w:rPr>
        <w:t xml:space="preserve">Pte </w:t>
      </w:r>
      <w:r w:rsidRPr="00277CEC">
        <w:rPr>
          <w:rFonts w:ascii="Arial" w:hAnsi="Arial" w:cs="Arial"/>
          <w:sz w:val="20"/>
          <w:szCs w:val="20"/>
        </w:rPr>
        <w:t>Ltd</w:t>
      </w:r>
    </w:p>
    <w:p w14:paraId="34DEE3EE" w14:textId="77777777" w:rsidR="003E4A57" w:rsidRDefault="003E4A57" w:rsidP="00C11DDC">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65DAFFCB" w14:textId="77777777" w:rsidR="003E4A57" w:rsidRPr="00277CEC" w:rsidRDefault="003E4A57" w:rsidP="00C11DDC">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1D9402E3" w14:textId="77777777" w:rsidR="003E4A57" w:rsidRPr="005F705A" w:rsidRDefault="003E4A57" w:rsidP="00C11DDC">
      <w:pPr>
        <w:spacing w:after="0" w:line="290" w:lineRule="auto"/>
        <w:jc w:val="both"/>
        <w:rPr>
          <w:rFonts w:ascii="Arial" w:hAnsi="Arial" w:cs="Arial"/>
          <w:b/>
          <w:sz w:val="20"/>
          <w:szCs w:val="20"/>
          <w:u w:val="single"/>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ab/>
      </w:r>
      <w:r w:rsidRPr="00277CEC">
        <w:rPr>
          <w:rFonts w:ascii="Arial" w:hAnsi="Arial" w:cs="Arial"/>
          <w:sz w:val="20"/>
          <w:szCs w:val="20"/>
        </w:rPr>
        <w:t xml:space="preserve">Singapore </w:t>
      </w:r>
      <w:r>
        <w:rPr>
          <w:rFonts w:ascii="Arial" w:hAnsi="Arial" w:cs="Arial"/>
          <w:sz w:val="20"/>
          <w:szCs w:val="20"/>
        </w:rPr>
        <w:t>567710</w:t>
      </w:r>
    </w:p>
    <w:p w14:paraId="523F86C5" w14:textId="77777777" w:rsidR="003E4A57" w:rsidRDefault="003E4A57" w:rsidP="00974C7B">
      <w:pPr>
        <w:pBdr>
          <w:bottom w:val="single" w:sz="6" w:space="1" w:color="auto"/>
        </w:pBdr>
        <w:spacing w:after="0" w:line="290" w:lineRule="auto"/>
        <w:jc w:val="both"/>
        <w:rPr>
          <w:rFonts w:ascii="Arial" w:hAnsi="Arial" w:cs="Arial"/>
          <w:sz w:val="20"/>
          <w:szCs w:val="20"/>
        </w:rPr>
      </w:pPr>
    </w:p>
    <w:p w14:paraId="6A221845" w14:textId="7A2AA55F" w:rsidR="003E4A57" w:rsidRDefault="003E4A57" w:rsidP="00974C7B">
      <w:pPr>
        <w:pBdr>
          <w:bottom w:val="single" w:sz="6" w:space="1" w:color="auto"/>
        </w:pBdr>
        <w:spacing w:after="0" w:line="290" w:lineRule="auto"/>
        <w:jc w:val="both"/>
        <w:rPr>
          <w:rFonts w:ascii="Arial" w:hAnsi="Arial" w:cs="Arial"/>
          <w:sz w:val="20"/>
          <w:szCs w:val="20"/>
        </w:rPr>
      </w:pPr>
      <w:r w:rsidRPr="005F705A">
        <w:rPr>
          <w:rFonts w:ascii="Arial" w:hAnsi="Arial" w:cs="Arial"/>
          <w:sz w:val="20"/>
          <w:szCs w:val="20"/>
        </w:rPr>
        <w:t xml:space="preserve">Observing the forms and steps described in this Notice will greatly facilitate and assist us in responding to your requests expediently. </w:t>
      </w:r>
      <w:proofErr w:type="spellStart"/>
      <w:r>
        <w:rPr>
          <w:rFonts w:ascii="Arial" w:hAnsi="Arial" w:cs="Arial"/>
          <w:sz w:val="20"/>
          <w:szCs w:val="20"/>
        </w:rPr>
        <w:t>Innosparks</w:t>
      </w:r>
      <w:proofErr w:type="spellEnd"/>
      <w:r>
        <w:rPr>
          <w:rFonts w:ascii="Arial" w:hAnsi="Arial" w:cs="Arial"/>
          <w:sz w:val="20"/>
          <w:szCs w:val="20"/>
        </w:rPr>
        <w:t xml:space="preserve"> </w:t>
      </w:r>
      <w:r w:rsidRPr="0085043D">
        <w:rPr>
          <w:rFonts w:ascii="Arial" w:hAnsi="Arial" w:cs="Arial"/>
          <w:sz w:val="20"/>
          <w:szCs w:val="20"/>
        </w:rPr>
        <w:t>may charge a reasonable fee</w:t>
      </w:r>
      <w:r w:rsidRPr="0085043D" w:rsidDel="0085043D">
        <w:rPr>
          <w:rFonts w:ascii="Arial" w:hAnsi="Arial" w:cs="Arial"/>
          <w:sz w:val="20"/>
          <w:szCs w:val="20"/>
        </w:rPr>
        <w:t xml:space="preserve"> </w:t>
      </w:r>
      <w:r w:rsidRPr="005F705A">
        <w:rPr>
          <w:rFonts w:ascii="Arial" w:hAnsi="Arial" w:cs="Arial"/>
          <w:sz w:val="20"/>
          <w:szCs w:val="20"/>
        </w:rPr>
        <w:t xml:space="preserve">to cover the administrative costs of responding to your request for information, such as any printing or postage costs and any costs that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specifically incurs in order to retrieve the relevant information to respond to your requests. </w:t>
      </w:r>
      <w:del w:id="8" w:author="Author" w:date="2020-05-15T11:57:00Z">
        <w:r w:rsidRPr="005F705A" w:rsidDel="007E2FFF">
          <w:rPr>
            <w:rFonts w:ascii="Arial" w:hAnsi="Arial" w:cs="Arial"/>
            <w:sz w:val="20"/>
            <w:szCs w:val="20"/>
          </w:rPr>
          <w:delText xml:space="preserve"> </w:delText>
        </w:r>
      </w:del>
      <w:proofErr w:type="spellStart"/>
      <w:r>
        <w:rPr>
          <w:rFonts w:ascii="Arial" w:hAnsi="Arial" w:cs="Arial"/>
          <w:sz w:val="20"/>
          <w:szCs w:val="20"/>
        </w:rPr>
        <w:t>Innosparks</w:t>
      </w:r>
      <w:proofErr w:type="spellEnd"/>
      <w:r>
        <w:rPr>
          <w:rFonts w:ascii="Arial" w:hAnsi="Arial" w:cs="Arial"/>
          <w:sz w:val="20"/>
          <w:szCs w:val="20"/>
        </w:rPr>
        <w:t xml:space="preserve"> </w:t>
      </w:r>
      <w:r w:rsidRPr="0085043D">
        <w:rPr>
          <w:rFonts w:ascii="Arial" w:hAnsi="Arial" w:cs="Arial"/>
          <w:sz w:val="20"/>
          <w:szCs w:val="20"/>
        </w:rPr>
        <w:t xml:space="preserve">will inform you on the reasonable fee to be paid upon our receipt of your request for information. </w:t>
      </w:r>
      <w:r>
        <w:rPr>
          <w:rFonts w:ascii="Arial" w:hAnsi="Arial" w:cs="Arial"/>
          <w:sz w:val="20"/>
          <w:szCs w:val="20"/>
        </w:rPr>
        <w:t xml:space="preserve"> </w:t>
      </w:r>
    </w:p>
    <w:p w14:paraId="3909EDB4" w14:textId="77777777" w:rsidR="003E4A57" w:rsidRPr="00974C7B" w:rsidRDefault="003E4A57" w:rsidP="00974C7B">
      <w:pPr>
        <w:pBdr>
          <w:bottom w:val="single" w:sz="6" w:space="1" w:color="auto"/>
        </w:pBdr>
        <w:spacing w:after="0" w:line="290" w:lineRule="auto"/>
        <w:jc w:val="both"/>
        <w:rPr>
          <w:rFonts w:ascii="Arial" w:hAnsi="Arial" w:cs="Arial"/>
          <w:sz w:val="20"/>
          <w:szCs w:val="20"/>
        </w:rPr>
      </w:pPr>
    </w:p>
    <w:p w14:paraId="4CF0D5AD" w14:textId="7D6D6366" w:rsidR="003E4A57" w:rsidRPr="00974C7B" w:rsidRDefault="003E4A57" w:rsidP="00974C7B">
      <w:pPr>
        <w:pBdr>
          <w:bottom w:val="single" w:sz="6" w:space="1" w:color="auto"/>
        </w:pBdr>
        <w:spacing w:after="0" w:line="290" w:lineRule="auto"/>
        <w:jc w:val="both"/>
        <w:rPr>
          <w:rFonts w:ascii="Arial" w:hAnsi="Arial" w:cs="Arial"/>
          <w:sz w:val="20"/>
          <w:szCs w:val="20"/>
        </w:rPr>
      </w:pPr>
      <w:r w:rsidRPr="00974C7B">
        <w:rPr>
          <w:rFonts w:ascii="Arial" w:hAnsi="Arial" w:cs="Arial"/>
          <w:sz w:val="20"/>
          <w:szCs w:val="20"/>
        </w:rPr>
        <w:t xml:space="preserve">Once we receive payment of the administrative fee, we will respond to your request for information within 30 days from the date of our receipt of payment of the administrative fee. </w:t>
      </w:r>
      <w:del w:id="9" w:author="Author" w:date="2020-05-15T11:57:00Z">
        <w:r w:rsidRPr="00974C7B" w:rsidDel="007E2FFF">
          <w:rPr>
            <w:rFonts w:ascii="Arial" w:hAnsi="Arial" w:cs="Arial"/>
            <w:sz w:val="20"/>
            <w:szCs w:val="20"/>
          </w:rPr>
          <w:delText xml:space="preserve"> </w:delText>
        </w:r>
      </w:del>
      <w:r w:rsidRPr="00974C7B">
        <w:rPr>
          <w:rFonts w:ascii="Arial" w:hAnsi="Arial" w:cs="Arial"/>
          <w:sz w:val="20"/>
          <w:szCs w:val="20"/>
        </w:rPr>
        <w:t xml:space="preserve">If we require more time to respond to your request for information, we will contact you within 30 days to inform you of our estimated time of our response. </w:t>
      </w:r>
      <w:del w:id="10" w:author="Author" w:date="2020-05-15T11:57:00Z">
        <w:r w:rsidRPr="00974C7B" w:rsidDel="007E2FFF">
          <w:rPr>
            <w:rFonts w:ascii="Arial" w:hAnsi="Arial" w:cs="Arial"/>
            <w:sz w:val="20"/>
            <w:szCs w:val="20"/>
          </w:rPr>
          <w:delText xml:space="preserve"> </w:delText>
        </w:r>
      </w:del>
      <w:r w:rsidRPr="00974C7B">
        <w:rPr>
          <w:rFonts w:ascii="Arial" w:hAnsi="Arial" w:cs="Arial"/>
          <w:sz w:val="20"/>
          <w:szCs w:val="20"/>
        </w:rPr>
        <w:t xml:space="preserve">If we require more information from you in order to respond to your request, we will contact you within 30 days from the date of our receipt of payment of the administrative fee to obtain the necessary information from you. </w:t>
      </w:r>
      <w:proofErr w:type="spellStart"/>
      <w:r>
        <w:rPr>
          <w:rFonts w:ascii="Arial" w:hAnsi="Arial" w:cs="Arial"/>
          <w:sz w:val="20"/>
          <w:szCs w:val="20"/>
        </w:rPr>
        <w:t>Innosparks</w:t>
      </w:r>
      <w:proofErr w:type="spellEnd"/>
      <w:r>
        <w:rPr>
          <w:rFonts w:ascii="Arial" w:hAnsi="Arial" w:cs="Arial"/>
          <w:sz w:val="20"/>
          <w:szCs w:val="20"/>
        </w:rPr>
        <w:t xml:space="preserve"> </w:t>
      </w:r>
      <w:r w:rsidRPr="00974C7B">
        <w:rPr>
          <w:rFonts w:ascii="Arial" w:hAnsi="Arial" w:cs="Arial"/>
          <w:sz w:val="20"/>
          <w:szCs w:val="20"/>
        </w:rPr>
        <w:t xml:space="preserve">will use our reasonable endeavours to respond to your request by the reasonably soonest time.   </w:t>
      </w:r>
    </w:p>
    <w:p w14:paraId="4E422C08" w14:textId="77777777" w:rsidR="003E4A57" w:rsidRPr="00974C7B" w:rsidRDefault="003E4A57" w:rsidP="00974C7B">
      <w:pPr>
        <w:pBdr>
          <w:bottom w:val="single" w:sz="6" w:space="1" w:color="auto"/>
        </w:pBdr>
        <w:spacing w:after="0" w:line="290" w:lineRule="auto"/>
        <w:jc w:val="both"/>
        <w:rPr>
          <w:rFonts w:ascii="Arial" w:hAnsi="Arial" w:cs="Arial"/>
          <w:sz w:val="20"/>
          <w:szCs w:val="20"/>
        </w:rPr>
      </w:pPr>
    </w:p>
    <w:p w14:paraId="5BA0151B" w14:textId="77777777" w:rsidR="003E4A57" w:rsidRPr="005F705A" w:rsidRDefault="003E4A57" w:rsidP="00974C7B">
      <w:pPr>
        <w:spacing w:after="0" w:line="290" w:lineRule="auto"/>
        <w:jc w:val="both"/>
        <w:rPr>
          <w:rFonts w:ascii="Arial" w:hAnsi="Arial" w:cs="Arial"/>
          <w:sz w:val="20"/>
          <w:szCs w:val="20"/>
        </w:rPr>
      </w:pPr>
    </w:p>
    <w:p w14:paraId="2756A3B9"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Personal particulars</w:t>
      </w:r>
    </w:p>
    <w:p w14:paraId="41D3ADCC" w14:textId="77777777" w:rsidR="003E4A57" w:rsidRDefault="003E4A57" w:rsidP="00974C7B">
      <w:pPr>
        <w:spacing w:after="0" w:line="290" w:lineRule="auto"/>
        <w:jc w:val="both"/>
        <w:rPr>
          <w:rFonts w:ascii="Arial" w:hAnsi="Arial" w:cs="Arial"/>
          <w:sz w:val="20"/>
          <w:szCs w:val="20"/>
        </w:rPr>
      </w:pPr>
    </w:p>
    <w:p w14:paraId="70BF50C9"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 xml:space="preserve">Name: </w:t>
      </w:r>
    </w:p>
    <w:p w14:paraId="768B1B83" w14:textId="688B3F95" w:rsidR="003E4A57" w:rsidDel="007E2FFF" w:rsidRDefault="003E4A57" w:rsidP="00974C7B">
      <w:pPr>
        <w:spacing w:after="0" w:line="290" w:lineRule="auto"/>
        <w:jc w:val="both"/>
        <w:rPr>
          <w:del w:id="11" w:author="Author" w:date="2020-05-15T11:57:00Z"/>
          <w:rFonts w:ascii="Arial" w:hAnsi="Arial" w:cs="Arial"/>
          <w:sz w:val="20"/>
          <w:szCs w:val="20"/>
        </w:rPr>
      </w:pPr>
    </w:p>
    <w:p w14:paraId="51AB7164" w14:textId="59FC3EAF" w:rsidR="003E4A57" w:rsidRPr="005F705A" w:rsidDel="007E2FFF" w:rsidRDefault="003E4A57" w:rsidP="00974C7B">
      <w:pPr>
        <w:spacing w:after="0" w:line="290" w:lineRule="auto"/>
        <w:jc w:val="both"/>
        <w:rPr>
          <w:del w:id="12" w:author="Author" w:date="2020-05-15T11:57:00Z"/>
          <w:rFonts w:ascii="Arial" w:hAnsi="Arial" w:cs="Arial"/>
          <w:sz w:val="20"/>
          <w:szCs w:val="20"/>
        </w:rPr>
      </w:pPr>
      <w:del w:id="13" w:author="Author" w:date="2020-05-15T11:57:00Z">
        <w:r w:rsidRPr="005F705A" w:rsidDel="007E2FFF">
          <w:rPr>
            <w:rFonts w:ascii="Arial" w:hAnsi="Arial" w:cs="Arial"/>
            <w:sz w:val="20"/>
            <w:szCs w:val="20"/>
          </w:rPr>
          <w:delText>NRIC number</w:delText>
        </w:r>
        <w:r w:rsidDel="007E2FFF">
          <w:rPr>
            <w:rFonts w:ascii="Arial" w:hAnsi="Arial" w:cs="Arial"/>
            <w:sz w:val="20"/>
            <w:szCs w:val="20"/>
          </w:rPr>
          <w:delText>/FIN number/Passport number</w:delText>
        </w:r>
        <w:r w:rsidRPr="005F705A" w:rsidDel="007E2FFF">
          <w:rPr>
            <w:rFonts w:ascii="Arial" w:hAnsi="Arial" w:cs="Arial"/>
            <w:sz w:val="20"/>
            <w:szCs w:val="20"/>
          </w:rPr>
          <w:delText>:</w:delText>
        </w:r>
      </w:del>
    </w:p>
    <w:p w14:paraId="3929EC76" w14:textId="77777777" w:rsidR="003E4A57" w:rsidRDefault="003E4A57" w:rsidP="00974C7B">
      <w:pPr>
        <w:spacing w:after="0" w:line="290" w:lineRule="auto"/>
        <w:jc w:val="both"/>
        <w:rPr>
          <w:rFonts w:ascii="Arial" w:hAnsi="Arial" w:cs="Arial"/>
          <w:sz w:val="20"/>
          <w:szCs w:val="20"/>
        </w:rPr>
      </w:pPr>
    </w:p>
    <w:p w14:paraId="18612A42"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Contact number: ___________ (HP) ___________ (Office)</w:t>
      </w:r>
    </w:p>
    <w:p w14:paraId="629EF313" w14:textId="77777777" w:rsidR="003E4A57" w:rsidRDefault="003E4A57" w:rsidP="00974C7B">
      <w:pPr>
        <w:spacing w:after="0" w:line="290" w:lineRule="auto"/>
        <w:jc w:val="both"/>
        <w:rPr>
          <w:rFonts w:ascii="Arial" w:hAnsi="Arial" w:cs="Arial"/>
          <w:sz w:val="20"/>
          <w:szCs w:val="20"/>
        </w:rPr>
      </w:pPr>
    </w:p>
    <w:p w14:paraId="06E01C96"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Mailing address:</w:t>
      </w:r>
    </w:p>
    <w:p w14:paraId="5EB5638F" w14:textId="77777777" w:rsidR="003E4A57" w:rsidRDefault="003E4A57" w:rsidP="00974C7B">
      <w:pPr>
        <w:spacing w:after="0" w:line="290" w:lineRule="auto"/>
        <w:jc w:val="both"/>
        <w:rPr>
          <w:rFonts w:ascii="Arial" w:hAnsi="Arial" w:cs="Arial"/>
          <w:sz w:val="20"/>
          <w:szCs w:val="20"/>
        </w:rPr>
      </w:pPr>
    </w:p>
    <w:p w14:paraId="6FB94036"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Email address:</w:t>
      </w:r>
    </w:p>
    <w:p w14:paraId="30E13A99" w14:textId="77777777" w:rsidR="003E4A57" w:rsidRDefault="003E4A57" w:rsidP="00974C7B">
      <w:pPr>
        <w:spacing w:after="0" w:line="290" w:lineRule="auto"/>
        <w:jc w:val="both"/>
        <w:rPr>
          <w:rFonts w:ascii="Arial" w:hAnsi="Arial" w:cs="Arial"/>
          <w:sz w:val="20"/>
          <w:szCs w:val="20"/>
        </w:rPr>
      </w:pPr>
    </w:p>
    <w:p w14:paraId="4B91D779"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 xml:space="preserve">Scope of </w:t>
      </w:r>
      <w:r>
        <w:rPr>
          <w:rFonts w:ascii="Arial" w:hAnsi="Arial" w:cs="Arial"/>
          <w:b/>
          <w:sz w:val="20"/>
          <w:szCs w:val="20"/>
        </w:rPr>
        <w:t>r</w:t>
      </w:r>
      <w:r w:rsidRPr="00BF1DD0">
        <w:rPr>
          <w:rFonts w:ascii="Arial" w:hAnsi="Arial" w:cs="Arial"/>
          <w:b/>
          <w:sz w:val="20"/>
          <w:szCs w:val="20"/>
        </w:rPr>
        <w:t xml:space="preserve">equest </w:t>
      </w:r>
    </w:p>
    <w:p w14:paraId="35041945" w14:textId="77777777" w:rsidR="003E4A57" w:rsidRDefault="003E4A57" w:rsidP="00974C7B">
      <w:pPr>
        <w:spacing w:after="0" w:line="290" w:lineRule="auto"/>
        <w:jc w:val="both"/>
        <w:rPr>
          <w:rFonts w:ascii="Arial" w:hAnsi="Arial" w:cs="Arial"/>
          <w:sz w:val="20"/>
          <w:szCs w:val="20"/>
        </w:rPr>
      </w:pPr>
    </w:p>
    <w:p w14:paraId="794A3D83"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Please indicate the scope of your request for information:</w:t>
      </w:r>
    </w:p>
    <w:p w14:paraId="3026B570" w14:textId="77777777" w:rsidR="003E4A57" w:rsidRPr="005F705A" w:rsidRDefault="003E4A57" w:rsidP="00974C7B">
      <w:pPr>
        <w:spacing w:after="0" w:line="290" w:lineRule="auto"/>
        <w:jc w:val="both"/>
        <w:rPr>
          <w:rFonts w:ascii="Arial" w:hAnsi="Arial" w:cs="Arial"/>
          <w:sz w:val="20"/>
          <w:szCs w:val="20"/>
        </w:rPr>
      </w:pPr>
    </w:p>
    <w:p w14:paraId="580B646D" w14:textId="77777777" w:rsidR="003E4A57" w:rsidRPr="000048EC" w:rsidRDefault="003E4A57" w:rsidP="00974C7B">
      <w:pPr>
        <w:numPr>
          <w:ilvl w:val="0"/>
          <w:numId w:val="3"/>
        </w:numPr>
        <w:spacing w:after="0" w:line="290" w:lineRule="auto"/>
        <w:jc w:val="both"/>
        <w:rPr>
          <w:rFonts w:ascii="Arial" w:hAnsi="Arial" w:cs="Arial"/>
          <w:sz w:val="20"/>
          <w:szCs w:val="20"/>
        </w:rPr>
      </w:pPr>
      <w:r w:rsidRPr="005F705A">
        <w:rPr>
          <w:rFonts w:ascii="Arial" w:hAnsi="Arial" w:cs="Arial"/>
          <w:sz w:val="20"/>
          <w:szCs w:val="20"/>
        </w:rPr>
        <w:t xml:space="preserve">I would like to know what </w:t>
      </w:r>
      <w:r>
        <w:rPr>
          <w:rFonts w:ascii="Arial" w:hAnsi="Arial" w:cs="Arial"/>
          <w:sz w:val="20"/>
          <w:szCs w:val="20"/>
        </w:rPr>
        <w:t>Personal Data</w:t>
      </w:r>
      <w:r w:rsidRPr="005F705A">
        <w:rPr>
          <w:rFonts w:ascii="Arial" w:hAnsi="Arial" w:cs="Arial"/>
          <w:sz w:val="20"/>
          <w:szCs w:val="20"/>
        </w:rPr>
        <w:t xml:space="preserve"> of mine</w:t>
      </w:r>
      <w:r>
        <w:rPr>
          <w:rFonts w:ascii="Arial" w:hAnsi="Arial" w:cs="Arial"/>
          <w:sz w:val="20"/>
          <w:szCs w:val="20"/>
        </w:rPr>
        <w:t>,</w:t>
      </w:r>
      <w:r w:rsidRPr="005F705A">
        <w:rPr>
          <w:rFonts w:ascii="Arial" w:hAnsi="Arial" w:cs="Arial"/>
          <w:sz w:val="20"/>
          <w:szCs w:val="20"/>
        </w:rPr>
        <w:t xml:space="preserve"> </w:t>
      </w:r>
      <w:r>
        <w:rPr>
          <w:rFonts w:ascii="Arial" w:hAnsi="Arial" w:cs="Arial"/>
          <w:sz w:val="20"/>
          <w:szCs w:val="20"/>
        </w:rPr>
        <w:t xml:space="preserve">as described below, that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has</w:t>
      </w:r>
      <w:r>
        <w:rPr>
          <w:rFonts w:ascii="Arial" w:hAnsi="Arial" w:cs="Arial"/>
          <w:sz w:val="20"/>
          <w:szCs w:val="20"/>
        </w:rPr>
        <w:t xml:space="preserve"> (Please specify clearly and in detail the Personal Data requested, including further information, </w:t>
      </w:r>
      <w:r>
        <w:rPr>
          <w:rFonts w:ascii="Arial" w:hAnsi="Arial" w:cs="Arial"/>
          <w:sz w:val="20"/>
          <w:szCs w:val="20"/>
        </w:rPr>
        <w:lastRenderedPageBreak/>
        <w:t>if any, such as the particular incident or transaction in association with it, the circumstances under which the Personal Data was collected or held, etc., to facilitate our response to your request).</w:t>
      </w:r>
    </w:p>
    <w:p w14:paraId="4818822A" w14:textId="77777777" w:rsidR="003E4A57" w:rsidRDefault="003E4A57" w:rsidP="00974C7B">
      <w:pPr>
        <w:numPr>
          <w:ilvl w:val="0"/>
          <w:numId w:val="3"/>
        </w:numPr>
        <w:spacing w:after="0" w:line="290" w:lineRule="auto"/>
        <w:jc w:val="both"/>
        <w:rPr>
          <w:rFonts w:ascii="Arial" w:hAnsi="Arial" w:cs="Arial"/>
          <w:sz w:val="20"/>
          <w:szCs w:val="20"/>
        </w:rPr>
      </w:pPr>
      <w:r w:rsidRPr="005F705A">
        <w:rPr>
          <w:rFonts w:ascii="Arial" w:hAnsi="Arial" w:cs="Arial"/>
          <w:sz w:val="20"/>
          <w:szCs w:val="20"/>
        </w:rPr>
        <w:t xml:space="preserve">I would like to know how </w:t>
      </w:r>
      <w:proofErr w:type="spellStart"/>
      <w:r>
        <w:rPr>
          <w:rFonts w:ascii="Arial" w:hAnsi="Arial" w:cs="Arial"/>
          <w:sz w:val="20"/>
          <w:szCs w:val="20"/>
        </w:rPr>
        <w:t>Innosparks</w:t>
      </w:r>
      <w:proofErr w:type="spellEnd"/>
      <w:r>
        <w:rPr>
          <w:rFonts w:ascii="Arial" w:hAnsi="Arial" w:cs="Arial"/>
          <w:sz w:val="20"/>
          <w:szCs w:val="20"/>
        </w:rPr>
        <w:t xml:space="preserve"> </w:t>
      </w:r>
      <w:r w:rsidRPr="005F705A">
        <w:rPr>
          <w:rFonts w:ascii="Arial" w:hAnsi="Arial" w:cs="Arial"/>
          <w:sz w:val="20"/>
          <w:szCs w:val="20"/>
        </w:rPr>
        <w:t xml:space="preserve">has used and </w:t>
      </w:r>
      <w:r>
        <w:rPr>
          <w:rFonts w:ascii="Arial" w:hAnsi="Arial" w:cs="Arial"/>
          <w:sz w:val="20"/>
          <w:szCs w:val="20"/>
        </w:rPr>
        <w:t>disclosed</w:t>
      </w:r>
      <w:r w:rsidRPr="005F705A">
        <w:rPr>
          <w:rFonts w:ascii="Arial" w:hAnsi="Arial" w:cs="Arial"/>
          <w:sz w:val="20"/>
          <w:szCs w:val="20"/>
        </w:rPr>
        <w:t xml:space="preserve"> my </w:t>
      </w:r>
      <w:r>
        <w:rPr>
          <w:rFonts w:ascii="Arial" w:hAnsi="Arial" w:cs="Arial"/>
          <w:sz w:val="20"/>
          <w:szCs w:val="20"/>
        </w:rPr>
        <w:t>Personal Data</w:t>
      </w:r>
      <w:r w:rsidRPr="005F705A">
        <w:rPr>
          <w:rFonts w:ascii="Arial" w:hAnsi="Arial" w:cs="Arial"/>
          <w:sz w:val="20"/>
          <w:szCs w:val="20"/>
        </w:rPr>
        <w:t xml:space="preserve"> in the last one year before the date of my request. </w:t>
      </w:r>
    </w:p>
    <w:p w14:paraId="6F46538E" w14:textId="77777777" w:rsidR="003E4A57" w:rsidRPr="005F705A" w:rsidRDefault="003E4A57" w:rsidP="00974C7B">
      <w:pPr>
        <w:spacing w:after="0" w:line="290" w:lineRule="auto"/>
        <w:ind w:left="720"/>
        <w:jc w:val="both"/>
        <w:rPr>
          <w:rFonts w:ascii="Arial" w:hAnsi="Arial" w:cs="Arial"/>
          <w:sz w:val="20"/>
          <w:szCs w:val="20"/>
        </w:rPr>
      </w:pPr>
    </w:p>
    <w:p w14:paraId="780067AB" w14:textId="77777777" w:rsidR="003E4A57" w:rsidRDefault="003E4A57" w:rsidP="00974C7B">
      <w:pPr>
        <w:spacing w:after="0" w:line="290" w:lineRule="auto"/>
        <w:jc w:val="both"/>
        <w:rPr>
          <w:rFonts w:ascii="Arial" w:hAnsi="Arial" w:cs="Arial"/>
          <w:sz w:val="20"/>
          <w:szCs w:val="20"/>
        </w:rPr>
      </w:pPr>
      <w:r w:rsidRPr="005F705A">
        <w:rPr>
          <w:rFonts w:ascii="Arial" w:hAnsi="Arial" w:cs="Arial"/>
          <w:sz w:val="20"/>
          <w:szCs w:val="20"/>
        </w:rPr>
        <w:t>To assist us in responding to your request, please</w:t>
      </w:r>
      <w:r>
        <w:rPr>
          <w:rFonts w:ascii="Arial" w:hAnsi="Arial" w:cs="Arial"/>
          <w:sz w:val="20"/>
          <w:szCs w:val="20"/>
        </w:rPr>
        <w:t xml:space="preserve"> let us have the following information:</w:t>
      </w:r>
    </w:p>
    <w:p w14:paraId="4295F957" w14:textId="77777777" w:rsidR="003E4A57" w:rsidRDefault="003E4A57" w:rsidP="00974C7B">
      <w:pPr>
        <w:spacing w:after="0" w:line="290" w:lineRule="auto"/>
        <w:jc w:val="both"/>
        <w:rPr>
          <w:rFonts w:ascii="Arial" w:hAnsi="Arial" w:cs="Arial"/>
          <w:sz w:val="20"/>
          <w:szCs w:val="20"/>
        </w:rPr>
      </w:pPr>
    </w:p>
    <w:p w14:paraId="0E8B5FF1" w14:textId="77777777"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Date around which or period within which the requested Personal Data was collected (if known): _________</w:t>
      </w:r>
    </w:p>
    <w:p w14:paraId="13EC5228" w14:textId="77777777" w:rsidR="003E4A57" w:rsidRDefault="003E4A57" w:rsidP="00974C7B">
      <w:pPr>
        <w:spacing w:after="0" w:line="290" w:lineRule="auto"/>
        <w:ind w:left="720"/>
        <w:jc w:val="both"/>
        <w:rPr>
          <w:rFonts w:ascii="Arial" w:hAnsi="Arial" w:cs="Arial"/>
          <w:sz w:val="20"/>
          <w:szCs w:val="20"/>
        </w:rPr>
      </w:pPr>
    </w:p>
    <w:p w14:paraId="6C188572" w14:textId="77777777"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 xml:space="preserve">The name of the </w:t>
      </w:r>
      <w:proofErr w:type="spellStart"/>
      <w:r>
        <w:rPr>
          <w:rFonts w:ascii="Arial" w:hAnsi="Arial" w:cs="Arial"/>
          <w:sz w:val="20"/>
          <w:szCs w:val="20"/>
        </w:rPr>
        <w:t>Innosparks</w:t>
      </w:r>
      <w:proofErr w:type="spellEnd"/>
      <w:r>
        <w:rPr>
          <w:rFonts w:ascii="Arial" w:hAnsi="Arial" w:cs="Arial"/>
          <w:sz w:val="20"/>
          <w:szCs w:val="20"/>
        </w:rPr>
        <w:t xml:space="preserve"> staff member who collected the requested Personal Data (if known): _________</w:t>
      </w:r>
    </w:p>
    <w:p w14:paraId="03C45A1B" w14:textId="77777777" w:rsidR="003E4A57" w:rsidRDefault="003E4A57" w:rsidP="00974C7B">
      <w:pPr>
        <w:spacing w:after="0" w:line="290" w:lineRule="auto"/>
        <w:ind w:left="720"/>
        <w:jc w:val="both"/>
        <w:rPr>
          <w:rFonts w:ascii="Arial" w:hAnsi="Arial" w:cs="Arial"/>
          <w:sz w:val="20"/>
          <w:szCs w:val="20"/>
        </w:rPr>
      </w:pPr>
    </w:p>
    <w:p w14:paraId="1EC182AC" w14:textId="3CFDB31D" w:rsidR="003E4A57" w:rsidRDefault="003E4A57" w:rsidP="00974C7B">
      <w:pPr>
        <w:spacing w:after="0" w:line="290" w:lineRule="auto"/>
        <w:ind w:left="720"/>
        <w:jc w:val="both"/>
        <w:rPr>
          <w:rFonts w:ascii="Arial" w:hAnsi="Arial" w:cs="Arial"/>
          <w:sz w:val="20"/>
          <w:szCs w:val="20"/>
        </w:rPr>
      </w:pPr>
      <w:r>
        <w:rPr>
          <w:rFonts w:ascii="Arial" w:hAnsi="Arial" w:cs="Arial"/>
          <w:sz w:val="20"/>
          <w:szCs w:val="20"/>
        </w:rPr>
        <w:t xml:space="preserve">Please </w:t>
      </w:r>
      <w:del w:id="14" w:author="Author" w:date="2020-05-15T11:57:00Z">
        <w:r w:rsidRPr="005F705A" w:rsidDel="007E2FFF">
          <w:rPr>
            <w:rFonts w:ascii="Arial" w:hAnsi="Arial" w:cs="Arial"/>
            <w:sz w:val="20"/>
            <w:szCs w:val="20"/>
          </w:rPr>
          <w:delText xml:space="preserve"> </w:delText>
        </w:r>
      </w:del>
      <w:r w:rsidRPr="005F705A">
        <w:rPr>
          <w:rFonts w:ascii="Arial" w:hAnsi="Arial" w:cs="Arial"/>
          <w:sz w:val="20"/>
          <w:szCs w:val="20"/>
        </w:rPr>
        <w:t xml:space="preserve">indicate your relationship with </w:t>
      </w:r>
      <w:proofErr w:type="spellStart"/>
      <w:r w:rsidR="00D702ED">
        <w:rPr>
          <w:rFonts w:ascii="Arial" w:hAnsi="Arial" w:cs="Arial"/>
          <w:sz w:val="20"/>
          <w:szCs w:val="20"/>
        </w:rPr>
        <w:t>Innosparks</w:t>
      </w:r>
      <w:proofErr w:type="spellEnd"/>
      <w:r w:rsidRPr="005F705A">
        <w:rPr>
          <w:rFonts w:ascii="Arial" w:hAnsi="Arial" w:cs="Arial"/>
          <w:sz w:val="20"/>
          <w:szCs w:val="20"/>
        </w:rPr>
        <w:t xml:space="preserve">: </w:t>
      </w:r>
    </w:p>
    <w:p w14:paraId="00BEB131" w14:textId="77777777" w:rsidR="003E4A57" w:rsidRDefault="003E4A57" w:rsidP="00974C7B">
      <w:pPr>
        <w:spacing w:after="0" w:line="290" w:lineRule="auto"/>
        <w:ind w:left="720"/>
        <w:jc w:val="both"/>
        <w:rPr>
          <w:rFonts w:ascii="Arial" w:hAnsi="Arial" w:cs="Arial"/>
          <w:sz w:val="20"/>
          <w:szCs w:val="20"/>
        </w:rPr>
      </w:pPr>
    </w:p>
    <w:p w14:paraId="2EA05AD3" w14:textId="19C17CAB" w:rsidR="003E4A57" w:rsidRDefault="003E4A57" w:rsidP="00974C7B">
      <w:pPr>
        <w:numPr>
          <w:ilvl w:val="0"/>
          <w:numId w:val="3"/>
        </w:numPr>
        <w:spacing w:after="0" w:line="290" w:lineRule="auto"/>
        <w:ind w:left="1440"/>
        <w:jc w:val="both"/>
        <w:rPr>
          <w:rFonts w:ascii="Arial" w:hAnsi="Arial" w:cs="Arial"/>
          <w:sz w:val="20"/>
          <w:szCs w:val="20"/>
          <w:lang w:val="en-GB"/>
        </w:rPr>
      </w:pPr>
      <w:r w:rsidRPr="005F705A">
        <w:rPr>
          <w:rFonts w:ascii="Arial" w:hAnsi="Arial" w:cs="Arial"/>
          <w:sz w:val="20"/>
          <w:szCs w:val="20"/>
          <w:lang w:val="en-GB"/>
        </w:rPr>
        <w:t xml:space="preserve">I am an employee, representative, agent or officer of one of </w:t>
      </w:r>
      <w:proofErr w:type="spellStart"/>
      <w:r w:rsidR="00D702ED">
        <w:rPr>
          <w:rFonts w:ascii="Arial" w:hAnsi="Arial" w:cs="Arial"/>
          <w:sz w:val="20"/>
          <w:szCs w:val="20"/>
          <w:lang w:val="en-GB"/>
        </w:rPr>
        <w:t>Innosparks</w:t>
      </w:r>
      <w:proofErr w:type="spellEnd"/>
      <w:r>
        <w:rPr>
          <w:rFonts w:ascii="Arial" w:hAnsi="Arial" w:cs="Arial"/>
          <w:sz w:val="20"/>
          <w:szCs w:val="20"/>
        </w:rPr>
        <w:t>’</w:t>
      </w:r>
      <w:r w:rsidRPr="005F705A">
        <w:rPr>
          <w:rFonts w:ascii="Arial" w:hAnsi="Arial" w:cs="Arial"/>
          <w:sz w:val="20"/>
          <w:szCs w:val="20"/>
        </w:rPr>
        <w:t xml:space="preserve"> </w:t>
      </w:r>
      <w:r>
        <w:rPr>
          <w:rFonts w:ascii="Arial" w:hAnsi="Arial" w:cs="Arial"/>
          <w:sz w:val="20"/>
          <w:szCs w:val="20"/>
        </w:rPr>
        <w:t xml:space="preserve">vendors / service providers </w:t>
      </w:r>
      <w:r w:rsidRPr="005F705A">
        <w:rPr>
          <w:rFonts w:ascii="Arial" w:hAnsi="Arial" w:cs="Arial"/>
          <w:sz w:val="20"/>
          <w:szCs w:val="20"/>
          <w:lang w:val="en-GB"/>
        </w:rPr>
        <w:t xml:space="preserve">/ </w:t>
      </w:r>
      <w:r>
        <w:rPr>
          <w:rFonts w:ascii="Arial" w:hAnsi="Arial" w:cs="Arial"/>
          <w:sz w:val="20"/>
          <w:szCs w:val="20"/>
          <w:lang w:val="en-GB"/>
        </w:rPr>
        <w:t>b</w:t>
      </w:r>
      <w:r w:rsidRPr="005F705A">
        <w:rPr>
          <w:rFonts w:ascii="Arial" w:hAnsi="Arial" w:cs="Arial"/>
          <w:sz w:val="20"/>
          <w:szCs w:val="20"/>
          <w:lang w:val="en-GB"/>
        </w:rPr>
        <w:t xml:space="preserve">usiness </w:t>
      </w:r>
      <w:r>
        <w:rPr>
          <w:rFonts w:ascii="Arial" w:hAnsi="Arial" w:cs="Arial"/>
          <w:sz w:val="20"/>
          <w:szCs w:val="20"/>
          <w:lang w:val="en-GB"/>
        </w:rPr>
        <w:t>p</w:t>
      </w:r>
      <w:r w:rsidRPr="005F705A">
        <w:rPr>
          <w:rFonts w:ascii="Arial" w:hAnsi="Arial" w:cs="Arial"/>
          <w:sz w:val="20"/>
          <w:szCs w:val="20"/>
          <w:lang w:val="en-GB"/>
        </w:rPr>
        <w:t xml:space="preserve">artners / </w:t>
      </w:r>
      <w:r>
        <w:rPr>
          <w:rFonts w:ascii="Arial" w:hAnsi="Arial" w:cs="Arial"/>
          <w:sz w:val="20"/>
          <w:szCs w:val="20"/>
          <w:lang w:val="en-GB"/>
        </w:rPr>
        <w:t>customers</w:t>
      </w:r>
      <w:r w:rsidRPr="005F705A">
        <w:rPr>
          <w:rFonts w:ascii="Arial" w:hAnsi="Arial" w:cs="Arial"/>
          <w:sz w:val="20"/>
          <w:szCs w:val="20"/>
          <w:lang w:val="en-GB"/>
        </w:rPr>
        <w:t>.</w:t>
      </w:r>
      <w:r>
        <w:rPr>
          <w:rFonts w:ascii="Arial" w:hAnsi="Arial" w:cs="Arial"/>
          <w:sz w:val="20"/>
          <w:szCs w:val="20"/>
          <w:lang w:val="en-GB"/>
        </w:rPr>
        <w:t xml:space="preserve"> My company is </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rPr>
        <w:t xml:space="preserve">_________ (insert name of company). </w:t>
      </w:r>
    </w:p>
    <w:p w14:paraId="58C92911" w14:textId="77777777" w:rsidR="003E4A57" w:rsidRDefault="003E4A57" w:rsidP="00974C7B">
      <w:pPr>
        <w:numPr>
          <w:ilvl w:val="0"/>
          <w:numId w:val="3"/>
        </w:numPr>
        <w:spacing w:after="0" w:line="290" w:lineRule="auto"/>
        <w:ind w:left="1440"/>
        <w:jc w:val="both"/>
        <w:rPr>
          <w:rFonts w:ascii="Arial" w:hAnsi="Arial" w:cs="Arial"/>
          <w:sz w:val="20"/>
          <w:szCs w:val="20"/>
          <w:lang w:val="en-GB"/>
        </w:rPr>
      </w:pPr>
      <w:r w:rsidRPr="00213D4C">
        <w:rPr>
          <w:rFonts w:ascii="Arial" w:hAnsi="Arial" w:cs="Arial"/>
          <w:sz w:val="20"/>
          <w:szCs w:val="20"/>
          <w:lang w:val="en-GB"/>
        </w:rPr>
        <w:t xml:space="preserve">I previously applied for employment with </w:t>
      </w:r>
      <w:proofErr w:type="spellStart"/>
      <w:r>
        <w:rPr>
          <w:rFonts w:ascii="Arial" w:hAnsi="Arial" w:cs="Arial"/>
          <w:sz w:val="20"/>
          <w:szCs w:val="20"/>
          <w:lang w:val="en-GB"/>
        </w:rPr>
        <w:t>Innosparks</w:t>
      </w:r>
      <w:proofErr w:type="spellEnd"/>
      <w:r>
        <w:rPr>
          <w:rFonts w:ascii="Arial" w:hAnsi="Arial" w:cs="Arial"/>
          <w:sz w:val="20"/>
          <w:szCs w:val="20"/>
          <w:lang w:val="en-GB"/>
        </w:rPr>
        <w:t xml:space="preserve"> </w:t>
      </w:r>
      <w:r w:rsidRPr="00213D4C">
        <w:rPr>
          <w:rFonts w:ascii="Arial" w:hAnsi="Arial" w:cs="Arial"/>
          <w:sz w:val="20"/>
          <w:szCs w:val="20"/>
          <w:lang w:val="en-GB"/>
        </w:rPr>
        <w:t xml:space="preserve">in </w:t>
      </w:r>
      <w:r w:rsidRPr="00213D4C">
        <w:rPr>
          <w:rFonts w:ascii="Arial" w:hAnsi="Arial" w:cs="Arial"/>
          <w:sz w:val="20"/>
          <w:szCs w:val="20"/>
        </w:rPr>
        <w:t>_________</w:t>
      </w:r>
      <w:r w:rsidRPr="00213D4C">
        <w:rPr>
          <w:rFonts w:ascii="Arial" w:hAnsi="Arial" w:cs="Arial"/>
          <w:sz w:val="20"/>
          <w:szCs w:val="20"/>
          <w:lang w:val="en-GB"/>
        </w:rPr>
        <w:t xml:space="preserve"> (please specify year and month, if possible) / I was employed by </w:t>
      </w:r>
      <w:proofErr w:type="spellStart"/>
      <w:r>
        <w:rPr>
          <w:rFonts w:ascii="Arial" w:hAnsi="Arial" w:cs="Arial"/>
          <w:sz w:val="20"/>
          <w:szCs w:val="20"/>
          <w:lang w:val="en-GB"/>
        </w:rPr>
        <w:t>Innosparks</w:t>
      </w:r>
      <w:proofErr w:type="spellEnd"/>
      <w:r>
        <w:rPr>
          <w:rFonts w:ascii="Arial" w:hAnsi="Arial" w:cs="Arial"/>
          <w:sz w:val="20"/>
          <w:szCs w:val="20"/>
          <w:lang w:val="en-GB"/>
        </w:rPr>
        <w:t xml:space="preserve"> </w:t>
      </w:r>
      <w:r w:rsidRPr="00213D4C">
        <w:rPr>
          <w:rFonts w:ascii="Arial" w:hAnsi="Arial" w:cs="Arial"/>
          <w:sz w:val="20"/>
          <w:szCs w:val="20"/>
          <w:lang w:val="en-GB"/>
        </w:rPr>
        <w:t xml:space="preserve">from </w:t>
      </w:r>
      <w:r w:rsidRPr="00213D4C">
        <w:rPr>
          <w:rFonts w:ascii="Arial" w:hAnsi="Arial" w:cs="Arial"/>
          <w:sz w:val="20"/>
          <w:szCs w:val="20"/>
        </w:rPr>
        <w:t>_________</w:t>
      </w:r>
      <w:r w:rsidRPr="00213D4C">
        <w:rPr>
          <w:rFonts w:ascii="Arial" w:hAnsi="Arial" w:cs="Arial"/>
          <w:sz w:val="20"/>
          <w:szCs w:val="20"/>
          <w:lang w:val="en-GB"/>
        </w:rPr>
        <w:t xml:space="preserve"> (please specify time period of employment).</w:t>
      </w:r>
    </w:p>
    <w:p w14:paraId="38396368" w14:textId="77777777" w:rsidR="003E4A57" w:rsidRDefault="003E4A57" w:rsidP="00974C7B">
      <w:pPr>
        <w:numPr>
          <w:ilvl w:val="0"/>
          <w:numId w:val="3"/>
        </w:numPr>
        <w:spacing w:after="0" w:line="290" w:lineRule="auto"/>
        <w:ind w:left="1440"/>
        <w:jc w:val="both"/>
        <w:rPr>
          <w:rFonts w:ascii="Arial" w:hAnsi="Arial" w:cs="Arial"/>
          <w:sz w:val="20"/>
          <w:szCs w:val="20"/>
          <w:lang w:val="en-GB"/>
        </w:rPr>
      </w:pPr>
      <w:r w:rsidRPr="00213D4C">
        <w:rPr>
          <w:rFonts w:ascii="Arial" w:hAnsi="Arial" w:cs="Arial"/>
          <w:sz w:val="20"/>
          <w:szCs w:val="20"/>
          <w:lang w:val="en-GB"/>
        </w:rPr>
        <w:t xml:space="preserve">Others: ____________ </w:t>
      </w:r>
    </w:p>
    <w:p w14:paraId="0CA75012" w14:textId="77777777" w:rsidR="003E4A57" w:rsidRPr="005F705A" w:rsidRDefault="003E4A57" w:rsidP="00974C7B">
      <w:pPr>
        <w:spacing w:after="0" w:line="290" w:lineRule="auto"/>
        <w:ind w:left="720"/>
        <w:jc w:val="both"/>
        <w:rPr>
          <w:rFonts w:ascii="Arial" w:hAnsi="Arial" w:cs="Arial"/>
          <w:sz w:val="20"/>
          <w:szCs w:val="20"/>
          <w:lang w:val="en-GB"/>
        </w:rPr>
      </w:pPr>
    </w:p>
    <w:p w14:paraId="09B77A5D" w14:textId="77777777" w:rsidR="003E4A57" w:rsidRPr="005F705A" w:rsidRDefault="003E4A57" w:rsidP="00974C7B">
      <w:pPr>
        <w:spacing w:after="0" w:line="290" w:lineRule="auto"/>
        <w:jc w:val="both"/>
        <w:rPr>
          <w:rFonts w:ascii="Arial" w:hAnsi="Arial" w:cs="Arial"/>
          <w:sz w:val="20"/>
          <w:szCs w:val="20"/>
        </w:rPr>
      </w:pPr>
      <w:r w:rsidRPr="005F705A">
        <w:rPr>
          <w:rFonts w:ascii="Arial" w:hAnsi="Arial" w:cs="Arial"/>
          <w:sz w:val="20"/>
          <w:szCs w:val="20"/>
        </w:rPr>
        <w:t>Date of Request:</w:t>
      </w:r>
    </w:p>
    <w:p w14:paraId="5EDE019F" w14:textId="77777777" w:rsidR="003E4A57" w:rsidRDefault="003E4A57" w:rsidP="00974C7B">
      <w:pPr>
        <w:spacing w:after="0" w:line="290" w:lineRule="auto"/>
        <w:jc w:val="both"/>
        <w:rPr>
          <w:rFonts w:ascii="Arial" w:hAnsi="Arial" w:cs="Arial"/>
          <w:sz w:val="20"/>
          <w:szCs w:val="20"/>
        </w:rPr>
      </w:pPr>
    </w:p>
    <w:p w14:paraId="05F127AD" w14:textId="77777777" w:rsidR="003E4A57" w:rsidRPr="00BF1DD0" w:rsidRDefault="003E4A57" w:rsidP="00974C7B">
      <w:pPr>
        <w:spacing w:after="0" w:line="290" w:lineRule="auto"/>
        <w:jc w:val="both"/>
        <w:rPr>
          <w:rFonts w:ascii="Arial" w:hAnsi="Arial" w:cs="Arial"/>
          <w:b/>
          <w:sz w:val="20"/>
          <w:szCs w:val="20"/>
        </w:rPr>
      </w:pPr>
      <w:r>
        <w:rPr>
          <w:rFonts w:ascii="Arial" w:hAnsi="Arial" w:cs="Arial"/>
          <w:b/>
          <w:sz w:val="20"/>
          <w:szCs w:val="20"/>
        </w:rPr>
        <w:t>Preferred mode</w:t>
      </w:r>
      <w:r w:rsidRPr="00BF1DD0">
        <w:rPr>
          <w:rFonts w:ascii="Arial" w:hAnsi="Arial" w:cs="Arial"/>
          <w:b/>
          <w:sz w:val="20"/>
          <w:szCs w:val="20"/>
        </w:rPr>
        <w:t xml:space="preserve"> of </w:t>
      </w:r>
      <w:r>
        <w:rPr>
          <w:rFonts w:ascii="Arial" w:hAnsi="Arial" w:cs="Arial"/>
          <w:b/>
          <w:sz w:val="20"/>
          <w:szCs w:val="20"/>
        </w:rPr>
        <w:t>response</w:t>
      </w:r>
    </w:p>
    <w:p w14:paraId="0F8BD571" w14:textId="77777777" w:rsidR="003E4A57" w:rsidRDefault="003E4A57" w:rsidP="00974C7B">
      <w:pPr>
        <w:spacing w:after="0" w:line="290" w:lineRule="auto"/>
        <w:jc w:val="both"/>
        <w:rPr>
          <w:rFonts w:ascii="Arial" w:hAnsi="Arial" w:cs="Arial"/>
          <w:sz w:val="20"/>
          <w:szCs w:val="20"/>
        </w:rPr>
      </w:pPr>
    </w:p>
    <w:p w14:paraId="02880F5F" w14:textId="77777777" w:rsidR="003E4A57" w:rsidRDefault="003E4A57" w:rsidP="00974C7B">
      <w:pPr>
        <w:spacing w:after="0" w:line="290" w:lineRule="auto"/>
        <w:jc w:val="both"/>
        <w:rPr>
          <w:rFonts w:ascii="Arial" w:hAnsi="Arial" w:cs="Arial"/>
          <w:sz w:val="20"/>
          <w:szCs w:val="20"/>
        </w:rPr>
      </w:pPr>
      <w:r>
        <w:rPr>
          <w:rFonts w:ascii="Arial" w:hAnsi="Arial" w:cs="Arial"/>
          <w:sz w:val="20"/>
          <w:szCs w:val="20"/>
        </w:rPr>
        <w:t>Please indicate your preferred mode of communication of our response to you:</w:t>
      </w:r>
    </w:p>
    <w:p w14:paraId="38C24F48" w14:textId="77777777" w:rsidR="003E4A57" w:rsidRDefault="003E4A57" w:rsidP="00974C7B">
      <w:pPr>
        <w:spacing w:after="0" w:line="290" w:lineRule="auto"/>
        <w:jc w:val="both"/>
        <w:rPr>
          <w:rFonts w:ascii="Arial" w:hAnsi="Arial" w:cs="Arial"/>
          <w:sz w:val="20"/>
          <w:szCs w:val="20"/>
        </w:rPr>
      </w:pPr>
    </w:p>
    <w:p w14:paraId="1168579A" w14:textId="77777777" w:rsidR="003E4A57" w:rsidRDefault="003E4A57" w:rsidP="00974C7B">
      <w:pPr>
        <w:pStyle w:val="ListParagraph"/>
        <w:numPr>
          <w:ilvl w:val="0"/>
          <w:numId w:val="4"/>
        </w:numPr>
        <w:spacing w:after="0" w:line="290" w:lineRule="auto"/>
        <w:jc w:val="both"/>
        <w:rPr>
          <w:rFonts w:ascii="Arial" w:hAnsi="Arial" w:cs="Arial"/>
          <w:sz w:val="20"/>
          <w:szCs w:val="20"/>
        </w:rPr>
      </w:pPr>
      <w:r>
        <w:rPr>
          <w:rFonts w:ascii="Arial" w:hAnsi="Arial" w:cs="Arial"/>
          <w:sz w:val="20"/>
          <w:szCs w:val="20"/>
        </w:rPr>
        <w:t xml:space="preserve">By registered mail/ordinary mail at my mailing address given above   </w:t>
      </w:r>
    </w:p>
    <w:p w14:paraId="6AF55C46" w14:textId="77777777" w:rsidR="003E4A57" w:rsidRPr="00BF1DD0" w:rsidRDefault="003E4A57" w:rsidP="00974C7B">
      <w:pPr>
        <w:pStyle w:val="ListParagraph"/>
        <w:numPr>
          <w:ilvl w:val="0"/>
          <w:numId w:val="4"/>
        </w:numPr>
        <w:spacing w:after="0" w:line="290" w:lineRule="auto"/>
        <w:jc w:val="both"/>
        <w:rPr>
          <w:rFonts w:ascii="Arial" w:hAnsi="Arial" w:cs="Arial"/>
          <w:sz w:val="20"/>
          <w:szCs w:val="20"/>
        </w:rPr>
      </w:pPr>
      <w:r>
        <w:rPr>
          <w:rFonts w:ascii="Arial" w:hAnsi="Arial" w:cs="Arial"/>
          <w:sz w:val="20"/>
          <w:szCs w:val="20"/>
        </w:rPr>
        <w:t>By email at my email address given above</w:t>
      </w:r>
    </w:p>
    <w:p w14:paraId="61E1E582" w14:textId="77777777" w:rsidR="003E4A57" w:rsidRDefault="003E4A57" w:rsidP="00974C7B">
      <w:pPr>
        <w:spacing w:after="0" w:line="290" w:lineRule="auto"/>
        <w:jc w:val="both"/>
        <w:rPr>
          <w:rFonts w:ascii="Arial" w:hAnsi="Arial" w:cs="Arial"/>
          <w:sz w:val="20"/>
          <w:szCs w:val="20"/>
        </w:rPr>
      </w:pPr>
    </w:p>
    <w:p w14:paraId="322EA4A3" w14:textId="77777777" w:rsidR="003E4A57" w:rsidRPr="00BF1DD0" w:rsidRDefault="003E4A57" w:rsidP="00974C7B">
      <w:pPr>
        <w:spacing w:after="0" w:line="290" w:lineRule="auto"/>
        <w:jc w:val="both"/>
        <w:rPr>
          <w:rFonts w:ascii="Arial" w:hAnsi="Arial" w:cs="Arial"/>
          <w:b/>
          <w:sz w:val="20"/>
          <w:szCs w:val="20"/>
        </w:rPr>
      </w:pPr>
      <w:r w:rsidRPr="00BF1DD0">
        <w:rPr>
          <w:rFonts w:ascii="Arial" w:hAnsi="Arial" w:cs="Arial"/>
          <w:b/>
          <w:sz w:val="20"/>
          <w:szCs w:val="20"/>
        </w:rPr>
        <w:t>Administrative fee</w:t>
      </w:r>
    </w:p>
    <w:p w14:paraId="426ED715" w14:textId="77777777" w:rsidR="003E4A57" w:rsidRPr="005F705A" w:rsidRDefault="003E4A57" w:rsidP="00974C7B">
      <w:pPr>
        <w:spacing w:after="0" w:line="290" w:lineRule="auto"/>
        <w:jc w:val="both"/>
        <w:rPr>
          <w:rFonts w:ascii="Arial" w:hAnsi="Arial" w:cs="Arial"/>
          <w:sz w:val="20"/>
          <w:szCs w:val="20"/>
        </w:rPr>
      </w:pPr>
    </w:p>
    <w:p w14:paraId="313E209D" w14:textId="6BCD3CD2" w:rsidR="003E4A57" w:rsidRDefault="003E4A57" w:rsidP="00974C7B">
      <w:pPr>
        <w:spacing w:after="0" w:line="290" w:lineRule="auto"/>
        <w:jc w:val="both"/>
        <w:rPr>
          <w:rFonts w:ascii="Arial" w:hAnsi="Arial" w:cs="Arial"/>
          <w:sz w:val="20"/>
          <w:szCs w:val="20"/>
        </w:rPr>
      </w:pPr>
      <w:r>
        <w:rPr>
          <w:rFonts w:ascii="Arial" w:hAnsi="Arial" w:cs="Arial"/>
          <w:sz w:val="20"/>
          <w:szCs w:val="20"/>
        </w:rPr>
        <w:t xml:space="preserve">We will contact you through your preferred mode of communication as indicated above to inform you of the administrative fee that we will charge for responding to your request. </w:t>
      </w:r>
      <w:del w:id="15" w:author="Author" w:date="2020-05-15T11:57:00Z">
        <w:r w:rsidDel="007E2FFF">
          <w:rPr>
            <w:rFonts w:ascii="Arial" w:hAnsi="Arial" w:cs="Arial"/>
            <w:sz w:val="20"/>
            <w:szCs w:val="20"/>
          </w:rPr>
          <w:delText xml:space="preserve"> </w:delText>
        </w:r>
      </w:del>
      <w:r>
        <w:rPr>
          <w:rFonts w:ascii="Arial" w:hAnsi="Arial" w:cs="Arial"/>
          <w:sz w:val="20"/>
          <w:szCs w:val="20"/>
        </w:rPr>
        <w:t xml:space="preserve">The administrative fee is to cover </w:t>
      </w:r>
      <w:r w:rsidRPr="0085043D">
        <w:rPr>
          <w:rFonts w:ascii="Arial" w:hAnsi="Arial" w:cs="Arial"/>
          <w:sz w:val="20"/>
          <w:szCs w:val="20"/>
        </w:rPr>
        <w:t xml:space="preserve">the administrative costs of responding to your request for information, such as any printing or postage costs and any costs that </w:t>
      </w:r>
      <w:proofErr w:type="spellStart"/>
      <w:r>
        <w:rPr>
          <w:rFonts w:ascii="Arial" w:hAnsi="Arial" w:cs="Arial"/>
          <w:sz w:val="20"/>
          <w:szCs w:val="20"/>
        </w:rPr>
        <w:t>Innosparks</w:t>
      </w:r>
      <w:proofErr w:type="spellEnd"/>
      <w:r>
        <w:rPr>
          <w:rFonts w:ascii="Arial" w:hAnsi="Arial" w:cs="Arial"/>
          <w:sz w:val="20"/>
          <w:szCs w:val="20"/>
        </w:rPr>
        <w:t xml:space="preserve"> </w:t>
      </w:r>
      <w:r w:rsidRPr="0085043D">
        <w:rPr>
          <w:rFonts w:ascii="Arial" w:hAnsi="Arial" w:cs="Arial"/>
          <w:sz w:val="20"/>
          <w:szCs w:val="20"/>
        </w:rPr>
        <w:t xml:space="preserve">specifically incurs in order to retrieve the relevant information to respond to your requests.  </w:t>
      </w:r>
    </w:p>
    <w:p w14:paraId="3775F4A9" w14:textId="77777777" w:rsidR="003E4A57" w:rsidRDefault="003E4A57" w:rsidP="00974C7B">
      <w:pPr>
        <w:spacing w:after="0" w:line="290" w:lineRule="auto"/>
        <w:jc w:val="both"/>
        <w:rPr>
          <w:rFonts w:ascii="Arial" w:hAnsi="Arial" w:cs="Arial"/>
          <w:sz w:val="20"/>
          <w:szCs w:val="20"/>
        </w:rPr>
      </w:pPr>
    </w:p>
    <w:p w14:paraId="4337D821" w14:textId="3BA32399" w:rsidR="003E4A57" w:rsidRPr="0085043D" w:rsidRDefault="003E4A57" w:rsidP="00974C7B">
      <w:pPr>
        <w:spacing w:after="0" w:line="290" w:lineRule="auto"/>
        <w:jc w:val="both"/>
        <w:rPr>
          <w:rFonts w:ascii="Arial" w:hAnsi="Arial" w:cs="Arial"/>
          <w:sz w:val="20"/>
          <w:szCs w:val="20"/>
        </w:rPr>
      </w:pPr>
      <w:r w:rsidRPr="0085043D">
        <w:rPr>
          <w:rFonts w:ascii="Arial" w:hAnsi="Arial" w:cs="Arial"/>
          <w:sz w:val="20"/>
          <w:szCs w:val="20"/>
        </w:rPr>
        <w:t xml:space="preserve">Please </w:t>
      </w:r>
      <w:r>
        <w:rPr>
          <w:rFonts w:ascii="Arial" w:hAnsi="Arial" w:cs="Arial"/>
          <w:sz w:val="20"/>
          <w:szCs w:val="20"/>
        </w:rPr>
        <w:t>make payment of the administrative fee, within 14 days of our notification to you,</w:t>
      </w:r>
      <w:r w:rsidRPr="0085043D">
        <w:rPr>
          <w:rFonts w:ascii="Arial" w:hAnsi="Arial" w:cs="Arial"/>
          <w:sz w:val="20"/>
          <w:szCs w:val="20"/>
        </w:rPr>
        <w:t xml:space="preserve"> by cheque made payable to</w:t>
      </w:r>
      <w:r>
        <w:rPr>
          <w:rFonts w:ascii="Arial" w:hAnsi="Arial" w:cs="Arial"/>
          <w:b/>
          <w:sz w:val="20"/>
          <w:szCs w:val="20"/>
        </w:rPr>
        <w:t xml:space="preserve"> </w:t>
      </w:r>
      <w:r w:rsidRPr="00F12D2D">
        <w:rPr>
          <w:rFonts w:ascii="Arial" w:hAnsi="Arial" w:cs="Arial"/>
          <w:sz w:val="20"/>
          <w:szCs w:val="20"/>
        </w:rPr>
        <w:t>“</w:t>
      </w:r>
      <w:r w:rsidR="00F72E74">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Ltd”</w:t>
      </w:r>
      <w:r w:rsidRPr="0085043D">
        <w:rPr>
          <w:rFonts w:ascii="Arial" w:hAnsi="Arial" w:cs="Arial"/>
          <w:sz w:val="20"/>
          <w:szCs w:val="20"/>
        </w:rPr>
        <w:t xml:space="preserve"> and send it to </w:t>
      </w:r>
      <w:r>
        <w:rPr>
          <w:rFonts w:ascii="Arial" w:hAnsi="Arial" w:cs="Arial"/>
          <w:sz w:val="20"/>
          <w:szCs w:val="20"/>
        </w:rPr>
        <w:t>the above mailing address, attention to the “Data Protection Officer”</w:t>
      </w:r>
      <w:r w:rsidRPr="0085043D">
        <w:rPr>
          <w:rFonts w:ascii="Arial" w:hAnsi="Arial" w:cs="Arial"/>
          <w:sz w:val="20"/>
          <w:szCs w:val="20"/>
        </w:rPr>
        <w:t xml:space="preserve">. </w:t>
      </w:r>
      <w:del w:id="16" w:author="Author" w:date="2020-05-15T11:57:00Z">
        <w:r w:rsidRPr="0085043D" w:rsidDel="007E2FFF">
          <w:rPr>
            <w:rFonts w:ascii="Arial" w:hAnsi="Arial" w:cs="Arial"/>
            <w:sz w:val="20"/>
            <w:szCs w:val="20"/>
          </w:rPr>
          <w:delText xml:space="preserve"> </w:delText>
        </w:r>
      </w:del>
      <w:bookmarkStart w:id="17" w:name="_GoBack"/>
      <w:bookmarkEnd w:id="17"/>
      <w:r w:rsidRPr="0085043D">
        <w:rPr>
          <w:rFonts w:ascii="Arial" w:hAnsi="Arial" w:cs="Arial"/>
          <w:sz w:val="20"/>
          <w:szCs w:val="20"/>
        </w:rPr>
        <w:t>Please enclose a copy of your form with the cheque so that we will know that the cheque is payment for your request for information. Please note that cash is not an acceptable mode of payment of the administrative fee.</w:t>
      </w:r>
    </w:p>
    <w:p w14:paraId="506B3092" w14:textId="77777777" w:rsidR="003E4A57" w:rsidRDefault="003E4A57" w:rsidP="00974C7B">
      <w:pPr>
        <w:spacing w:after="0" w:line="290" w:lineRule="auto"/>
        <w:jc w:val="both"/>
        <w:rPr>
          <w:rFonts w:ascii="Arial" w:hAnsi="Arial" w:cs="Arial"/>
          <w:sz w:val="20"/>
          <w:szCs w:val="20"/>
        </w:rPr>
      </w:pPr>
    </w:p>
    <w:p w14:paraId="3B332EED" w14:textId="77777777" w:rsidR="003E4A57" w:rsidRPr="005F705A" w:rsidRDefault="003E4A57" w:rsidP="00974C7B">
      <w:pPr>
        <w:spacing w:after="0" w:line="290" w:lineRule="auto"/>
        <w:rPr>
          <w:rFonts w:ascii="Arial" w:hAnsi="Arial" w:cs="Arial"/>
          <w:sz w:val="20"/>
          <w:szCs w:val="20"/>
        </w:rPr>
      </w:pPr>
    </w:p>
    <w:sectPr w:rsidR="003E4A57" w:rsidRPr="005F705A" w:rsidSect="003779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9587" w14:textId="77777777" w:rsidR="00E462D7" w:rsidRDefault="00E462D7" w:rsidP="004A59D4">
      <w:pPr>
        <w:spacing w:after="0" w:line="240" w:lineRule="auto"/>
      </w:pPr>
      <w:r>
        <w:separator/>
      </w:r>
    </w:p>
  </w:endnote>
  <w:endnote w:type="continuationSeparator" w:id="0">
    <w:p w14:paraId="1AAE532D" w14:textId="77777777" w:rsidR="00E462D7" w:rsidRDefault="00E462D7" w:rsidP="004A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FE37" w14:textId="77777777" w:rsidR="003E4A57" w:rsidRPr="001C6538" w:rsidRDefault="003E4A57">
    <w:pPr>
      <w:pStyle w:val="Footer"/>
      <w:rPr>
        <w:rFonts w:ascii="Arial" w:hAnsi="Arial" w:cs="Arial"/>
        <w:sz w:val="18"/>
        <w:szCs w:val="18"/>
        <w:lang w:val="en-US"/>
      </w:rPr>
    </w:pPr>
    <w:proofErr w:type="spellStart"/>
    <w:r>
      <w:rPr>
        <w:rFonts w:ascii="Arial" w:hAnsi="Arial" w:cs="Arial"/>
        <w:sz w:val="18"/>
        <w:szCs w:val="18"/>
        <w:lang w:val="en-US"/>
      </w:rPr>
      <w:t>Innosparks</w:t>
    </w:r>
    <w:proofErr w:type="spellEnd"/>
    <w:r>
      <w:rPr>
        <w:rFonts w:ascii="Arial" w:hAnsi="Arial" w:cs="Arial"/>
        <w:sz w:val="18"/>
        <w:szCs w:val="18"/>
        <w:lang w:val="en-US"/>
      </w:rPr>
      <w:t xml:space="preserve"> </w:t>
    </w:r>
    <w:r w:rsidRPr="001C6538">
      <w:rPr>
        <w:rFonts w:ascii="Arial" w:hAnsi="Arial" w:cs="Arial"/>
        <w:sz w:val="18"/>
        <w:szCs w:val="18"/>
        <w:lang w:val="en-US"/>
      </w:rPr>
      <w:t>Request for Information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F9C3C" w14:textId="77777777" w:rsidR="00E462D7" w:rsidRDefault="00E462D7" w:rsidP="004A59D4">
      <w:pPr>
        <w:spacing w:after="0" w:line="240" w:lineRule="auto"/>
      </w:pPr>
      <w:r>
        <w:separator/>
      </w:r>
    </w:p>
  </w:footnote>
  <w:footnote w:type="continuationSeparator" w:id="0">
    <w:p w14:paraId="667FB4AA" w14:textId="77777777" w:rsidR="00E462D7" w:rsidRDefault="00E462D7" w:rsidP="004A59D4">
      <w:pPr>
        <w:spacing w:after="0" w:line="240" w:lineRule="auto"/>
      </w:pPr>
      <w:r>
        <w:continuationSeparator/>
      </w:r>
    </w:p>
  </w:footnote>
  <w:footnote w:id="1">
    <w:p w14:paraId="78FD045C" w14:textId="77777777" w:rsidR="003E4A57" w:rsidRDefault="003E4A57" w:rsidP="004A59D4">
      <w:pPr>
        <w:pStyle w:val="FootnoteText"/>
      </w:pPr>
      <w:r>
        <w:rPr>
          <w:rStyle w:val="FootnoteReference"/>
        </w:rPr>
        <w:footnoteRef/>
      </w:r>
      <w:r>
        <w:t xml:space="preserve"> </w:t>
      </w:r>
      <w:r w:rsidRPr="00A00E8C">
        <w:rPr>
          <w:sz w:val="18"/>
          <w:szCs w:val="18"/>
        </w:rPr>
        <w:t xml:space="preserve">Fifth </w:t>
      </w:r>
      <w:r w:rsidRPr="00A00E8C">
        <w:rPr>
          <w:sz w:val="18"/>
          <w:szCs w:val="18"/>
          <w:lang w:val="en-US"/>
        </w:rPr>
        <w:t xml:space="preserve">Schedule of Personal Data Protection Act 2012, copy available for viewing at Attorney-General Chambers’ Singapore Statutes Online website at </w:t>
      </w:r>
      <w:hyperlink r:id="rId1" w:history="1">
        <w:r w:rsidRPr="00A00E8C">
          <w:rPr>
            <w:rStyle w:val="Hyperlink"/>
            <w:sz w:val="18"/>
            <w:szCs w:val="18"/>
            <w:lang w:val="en-US"/>
          </w:rPr>
          <w:t>http://statutes.agc.gov.sg</w:t>
        </w:r>
      </w:hyperlink>
      <w:r w:rsidRPr="00A00E8C">
        <w:rPr>
          <w:sz w:val="18"/>
          <w:szCs w:val="18"/>
          <w:lang w:val="en-US"/>
        </w:rPr>
        <w: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780"/>
    <w:multiLevelType w:val="hybridMultilevel"/>
    <w:tmpl w:val="906E72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C11E26"/>
    <w:multiLevelType w:val="hybridMultilevel"/>
    <w:tmpl w:val="01D6BC3E"/>
    <w:lvl w:ilvl="0" w:tplc="361AE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0797830"/>
    <w:multiLevelType w:val="hybridMultilevel"/>
    <w:tmpl w:val="0456B8FA"/>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7"/>
    <w:rsid w:val="00000867"/>
    <w:rsid w:val="000025B3"/>
    <w:rsid w:val="000048EC"/>
    <w:rsid w:val="0001608E"/>
    <w:rsid w:val="000203A2"/>
    <w:rsid w:val="000232F5"/>
    <w:rsid w:val="000254F1"/>
    <w:rsid w:val="0003042A"/>
    <w:rsid w:val="00033E29"/>
    <w:rsid w:val="00053270"/>
    <w:rsid w:val="0005378A"/>
    <w:rsid w:val="000569AD"/>
    <w:rsid w:val="00074A5A"/>
    <w:rsid w:val="00080B49"/>
    <w:rsid w:val="000941CD"/>
    <w:rsid w:val="00096563"/>
    <w:rsid w:val="000A52F2"/>
    <w:rsid w:val="000C2363"/>
    <w:rsid w:val="000C4160"/>
    <w:rsid w:val="000D712C"/>
    <w:rsid w:val="000E0410"/>
    <w:rsid w:val="000E33DF"/>
    <w:rsid w:val="000F32C1"/>
    <w:rsid w:val="000F5680"/>
    <w:rsid w:val="000F79CC"/>
    <w:rsid w:val="00100A85"/>
    <w:rsid w:val="00102CE7"/>
    <w:rsid w:val="00107398"/>
    <w:rsid w:val="00110DCA"/>
    <w:rsid w:val="001202E1"/>
    <w:rsid w:val="001222BE"/>
    <w:rsid w:val="001323B9"/>
    <w:rsid w:val="00141003"/>
    <w:rsid w:val="0015636F"/>
    <w:rsid w:val="001779FC"/>
    <w:rsid w:val="0019164E"/>
    <w:rsid w:val="00192295"/>
    <w:rsid w:val="001A7D98"/>
    <w:rsid w:val="001C4D6C"/>
    <w:rsid w:val="001C6538"/>
    <w:rsid w:val="001D61AB"/>
    <w:rsid w:val="002007C3"/>
    <w:rsid w:val="00201DF7"/>
    <w:rsid w:val="00203511"/>
    <w:rsid w:val="0020477B"/>
    <w:rsid w:val="002110A7"/>
    <w:rsid w:val="00213D4C"/>
    <w:rsid w:val="002142F5"/>
    <w:rsid w:val="002148B8"/>
    <w:rsid w:val="00230409"/>
    <w:rsid w:val="0023675B"/>
    <w:rsid w:val="00242281"/>
    <w:rsid w:val="00263C3F"/>
    <w:rsid w:val="00266199"/>
    <w:rsid w:val="00266609"/>
    <w:rsid w:val="00267C9B"/>
    <w:rsid w:val="00272B78"/>
    <w:rsid w:val="00273F2E"/>
    <w:rsid w:val="002768D3"/>
    <w:rsid w:val="00277CEC"/>
    <w:rsid w:val="002A16AF"/>
    <w:rsid w:val="002A52D5"/>
    <w:rsid w:val="002C2780"/>
    <w:rsid w:val="002D7FE8"/>
    <w:rsid w:val="002E48E6"/>
    <w:rsid w:val="002F754E"/>
    <w:rsid w:val="00304DFA"/>
    <w:rsid w:val="003122CF"/>
    <w:rsid w:val="00312CA7"/>
    <w:rsid w:val="0031718C"/>
    <w:rsid w:val="003178C5"/>
    <w:rsid w:val="00342D77"/>
    <w:rsid w:val="00347E7E"/>
    <w:rsid w:val="003769E3"/>
    <w:rsid w:val="003779D2"/>
    <w:rsid w:val="003879E0"/>
    <w:rsid w:val="00391407"/>
    <w:rsid w:val="00395753"/>
    <w:rsid w:val="003A68B4"/>
    <w:rsid w:val="003B47C4"/>
    <w:rsid w:val="003E4A57"/>
    <w:rsid w:val="003E6AC9"/>
    <w:rsid w:val="00405E6D"/>
    <w:rsid w:val="00410BA0"/>
    <w:rsid w:val="0041620E"/>
    <w:rsid w:val="00416A46"/>
    <w:rsid w:val="00434B55"/>
    <w:rsid w:val="00437674"/>
    <w:rsid w:val="0044021A"/>
    <w:rsid w:val="0045087F"/>
    <w:rsid w:val="004521C8"/>
    <w:rsid w:val="00452563"/>
    <w:rsid w:val="004660A3"/>
    <w:rsid w:val="004733BD"/>
    <w:rsid w:val="00474715"/>
    <w:rsid w:val="00474D7E"/>
    <w:rsid w:val="00475114"/>
    <w:rsid w:val="0047649B"/>
    <w:rsid w:val="0048599D"/>
    <w:rsid w:val="00491566"/>
    <w:rsid w:val="004958B0"/>
    <w:rsid w:val="004971A7"/>
    <w:rsid w:val="00497CB7"/>
    <w:rsid w:val="004A0A08"/>
    <w:rsid w:val="004A140D"/>
    <w:rsid w:val="004A3D05"/>
    <w:rsid w:val="004A59D4"/>
    <w:rsid w:val="004A6E65"/>
    <w:rsid w:val="004B1E6A"/>
    <w:rsid w:val="004B3C1D"/>
    <w:rsid w:val="004C6977"/>
    <w:rsid w:val="004D50EA"/>
    <w:rsid w:val="004F0255"/>
    <w:rsid w:val="004F082E"/>
    <w:rsid w:val="004F268F"/>
    <w:rsid w:val="004F3108"/>
    <w:rsid w:val="00515A3A"/>
    <w:rsid w:val="0053023B"/>
    <w:rsid w:val="005446B2"/>
    <w:rsid w:val="00546A64"/>
    <w:rsid w:val="00547DB4"/>
    <w:rsid w:val="00552869"/>
    <w:rsid w:val="00552934"/>
    <w:rsid w:val="005567A4"/>
    <w:rsid w:val="00557ED4"/>
    <w:rsid w:val="00560A0A"/>
    <w:rsid w:val="00561869"/>
    <w:rsid w:val="00564505"/>
    <w:rsid w:val="0059376F"/>
    <w:rsid w:val="00596BE8"/>
    <w:rsid w:val="005A4A1A"/>
    <w:rsid w:val="005B55A1"/>
    <w:rsid w:val="005C1F48"/>
    <w:rsid w:val="005D76DC"/>
    <w:rsid w:val="005E477C"/>
    <w:rsid w:val="005E6529"/>
    <w:rsid w:val="005F705A"/>
    <w:rsid w:val="006077FC"/>
    <w:rsid w:val="00611A81"/>
    <w:rsid w:val="00612B6D"/>
    <w:rsid w:val="00630D80"/>
    <w:rsid w:val="00632134"/>
    <w:rsid w:val="006350F2"/>
    <w:rsid w:val="006423AF"/>
    <w:rsid w:val="006457E4"/>
    <w:rsid w:val="00657B83"/>
    <w:rsid w:val="006748EF"/>
    <w:rsid w:val="006750C6"/>
    <w:rsid w:val="006816C8"/>
    <w:rsid w:val="00692E11"/>
    <w:rsid w:val="00693282"/>
    <w:rsid w:val="00693444"/>
    <w:rsid w:val="00693F99"/>
    <w:rsid w:val="006A5514"/>
    <w:rsid w:val="006B0B6F"/>
    <w:rsid w:val="006B655C"/>
    <w:rsid w:val="006C1917"/>
    <w:rsid w:val="006C2F37"/>
    <w:rsid w:val="006D5282"/>
    <w:rsid w:val="006F273E"/>
    <w:rsid w:val="006F4459"/>
    <w:rsid w:val="0070172B"/>
    <w:rsid w:val="00705520"/>
    <w:rsid w:val="00713146"/>
    <w:rsid w:val="00740FB6"/>
    <w:rsid w:val="00744E51"/>
    <w:rsid w:val="00752AA6"/>
    <w:rsid w:val="00770E36"/>
    <w:rsid w:val="0079092D"/>
    <w:rsid w:val="00796460"/>
    <w:rsid w:val="007A4603"/>
    <w:rsid w:val="007A4C12"/>
    <w:rsid w:val="007B7647"/>
    <w:rsid w:val="007C13C9"/>
    <w:rsid w:val="007E2FFF"/>
    <w:rsid w:val="007E3E70"/>
    <w:rsid w:val="007F4196"/>
    <w:rsid w:val="007F62F6"/>
    <w:rsid w:val="0081109B"/>
    <w:rsid w:val="00825153"/>
    <w:rsid w:val="00827092"/>
    <w:rsid w:val="008341C4"/>
    <w:rsid w:val="008415DF"/>
    <w:rsid w:val="0085043D"/>
    <w:rsid w:val="00851708"/>
    <w:rsid w:val="00853DFE"/>
    <w:rsid w:val="00861DA3"/>
    <w:rsid w:val="008804F5"/>
    <w:rsid w:val="0088610C"/>
    <w:rsid w:val="00886893"/>
    <w:rsid w:val="00895823"/>
    <w:rsid w:val="008B4943"/>
    <w:rsid w:val="008C50D1"/>
    <w:rsid w:val="008E022F"/>
    <w:rsid w:val="008F7802"/>
    <w:rsid w:val="0090068C"/>
    <w:rsid w:val="009043C9"/>
    <w:rsid w:val="00906313"/>
    <w:rsid w:val="00932D0A"/>
    <w:rsid w:val="00936CCF"/>
    <w:rsid w:val="00954063"/>
    <w:rsid w:val="009556E5"/>
    <w:rsid w:val="00957BA3"/>
    <w:rsid w:val="00957EFB"/>
    <w:rsid w:val="00960E15"/>
    <w:rsid w:val="00967C01"/>
    <w:rsid w:val="00974C7B"/>
    <w:rsid w:val="00976A2E"/>
    <w:rsid w:val="0098183D"/>
    <w:rsid w:val="009902E5"/>
    <w:rsid w:val="00997886"/>
    <w:rsid w:val="009E4C70"/>
    <w:rsid w:val="009F6F8B"/>
    <w:rsid w:val="009F7E00"/>
    <w:rsid w:val="00A00E8C"/>
    <w:rsid w:val="00A02364"/>
    <w:rsid w:val="00A07173"/>
    <w:rsid w:val="00A11D41"/>
    <w:rsid w:val="00A26B5B"/>
    <w:rsid w:val="00A30F06"/>
    <w:rsid w:val="00A510EB"/>
    <w:rsid w:val="00A56ED0"/>
    <w:rsid w:val="00A77D79"/>
    <w:rsid w:val="00AA3404"/>
    <w:rsid w:val="00AA61A4"/>
    <w:rsid w:val="00AB018F"/>
    <w:rsid w:val="00AB71F5"/>
    <w:rsid w:val="00AC529E"/>
    <w:rsid w:val="00AC757A"/>
    <w:rsid w:val="00AD26E1"/>
    <w:rsid w:val="00AE0C28"/>
    <w:rsid w:val="00B13BFA"/>
    <w:rsid w:val="00B2041A"/>
    <w:rsid w:val="00B27B2F"/>
    <w:rsid w:val="00B400C3"/>
    <w:rsid w:val="00B44766"/>
    <w:rsid w:val="00B477A3"/>
    <w:rsid w:val="00B52000"/>
    <w:rsid w:val="00B60E99"/>
    <w:rsid w:val="00B62B24"/>
    <w:rsid w:val="00B64DEA"/>
    <w:rsid w:val="00B766B1"/>
    <w:rsid w:val="00B94F54"/>
    <w:rsid w:val="00BA1841"/>
    <w:rsid w:val="00BA1EA1"/>
    <w:rsid w:val="00BC2324"/>
    <w:rsid w:val="00BC2816"/>
    <w:rsid w:val="00BC4BD2"/>
    <w:rsid w:val="00BC6F16"/>
    <w:rsid w:val="00BD42AE"/>
    <w:rsid w:val="00BD6AE6"/>
    <w:rsid w:val="00BE2960"/>
    <w:rsid w:val="00BF1DD0"/>
    <w:rsid w:val="00BF33F4"/>
    <w:rsid w:val="00BF44EA"/>
    <w:rsid w:val="00C102E4"/>
    <w:rsid w:val="00C111C7"/>
    <w:rsid w:val="00C11DDC"/>
    <w:rsid w:val="00C1372C"/>
    <w:rsid w:val="00C561CF"/>
    <w:rsid w:val="00C67352"/>
    <w:rsid w:val="00C82EC5"/>
    <w:rsid w:val="00C92F41"/>
    <w:rsid w:val="00C94522"/>
    <w:rsid w:val="00C961BD"/>
    <w:rsid w:val="00CB218E"/>
    <w:rsid w:val="00CB6A55"/>
    <w:rsid w:val="00CC5DCC"/>
    <w:rsid w:val="00CD1DAB"/>
    <w:rsid w:val="00CD4A52"/>
    <w:rsid w:val="00CD4E7E"/>
    <w:rsid w:val="00CE2647"/>
    <w:rsid w:val="00CE474E"/>
    <w:rsid w:val="00CF06C0"/>
    <w:rsid w:val="00D433D8"/>
    <w:rsid w:val="00D4406D"/>
    <w:rsid w:val="00D4413D"/>
    <w:rsid w:val="00D519D6"/>
    <w:rsid w:val="00D5213C"/>
    <w:rsid w:val="00D56EEF"/>
    <w:rsid w:val="00D626CF"/>
    <w:rsid w:val="00D702ED"/>
    <w:rsid w:val="00D77D8A"/>
    <w:rsid w:val="00DA028E"/>
    <w:rsid w:val="00DA377D"/>
    <w:rsid w:val="00DB0AFE"/>
    <w:rsid w:val="00DB1E8A"/>
    <w:rsid w:val="00DC074B"/>
    <w:rsid w:val="00DD1C86"/>
    <w:rsid w:val="00DD5F96"/>
    <w:rsid w:val="00DE1F7E"/>
    <w:rsid w:val="00DE5A93"/>
    <w:rsid w:val="00DE70DA"/>
    <w:rsid w:val="00DF3468"/>
    <w:rsid w:val="00DF5EC6"/>
    <w:rsid w:val="00E0460E"/>
    <w:rsid w:val="00E204CB"/>
    <w:rsid w:val="00E2218C"/>
    <w:rsid w:val="00E25E2F"/>
    <w:rsid w:val="00E462D7"/>
    <w:rsid w:val="00E467EA"/>
    <w:rsid w:val="00E65072"/>
    <w:rsid w:val="00E72705"/>
    <w:rsid w:val="00E806F5"/>
    <w:rsid w:val="00E8464F"/>
    <w:rsid w:val="00E93A6F"/>
    <w:rsid w:val="00E973B9"/>
    <w:rsid w:val="00EA7291"/>
    <w:rsid w:val="00EB7705"/>
    <w:rsid w:val="00EC6AF3"/>
    <w:rsid w:val="00EC7B52"/>
    <w:rsid w:val="00ED6EC3"/>
    <w:rsid w:val="00EE1786"/>
    <w:rsid w:val="00EE1F61"/>
    <w:rsid w:val="00EE520F"/>
    <w:rsid w:val="00EF1FA7"/>
    <w:rsid w:val="00EF3272"/>
    <w:rsid w:val="00EF5FFB"/>
    <w:rsid w:val="00F05D71"/>
    <w:rsid w:val="00F12D2D"/>
    <w:rsid w:val="00F168F6"/>
    <w:rsid w:val="00F20E7B"/>
    <w:rsid w:val="00F26631"/>
    <w:rsid w:val="00F30088"/>
    <w:rsid w:val="00F37146"/>
    <w:rsid w:val="00F413E3"/>
    <w:rsid w:val="00F46EEA"/>
    <w:rsid w:val="00F550C3"/>
    <w:rsid w:val="00F72E74"/>
    <w:rsid w:val="00F858F7"/>
    <w:rsid w:val="00F97993"/>
    <w:rsid w:val="00FA1B84"/>
    <w:rsid w:val="00FA314F"/>
    <w:rsid w:val="00FB64F6"/>
    <w:rsid w:val="00FB6725"/>
    <w:rsid w:val="00FE484A"/>
    <w:rsid w:val="00FE7537"/>
    <w:rsid w:val="00FF2968"/>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9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D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A59D4"/>
    <w:pPr>
      <w:spacing w:after="0" w:line="240" w:lineRule="auto"/>
    </w:pPr>
    <w:rPr>
      <w:sz w:val="20"/>
      <w:szCs w:val="20"/>
    </w:rPr>
  </w:style>
  <w:style w:type="character" w:customStyle="1" w:styleId="FootnoteTextChar">
    <w:name w:val="Footnote Text Char"/>
    <w:link w:val="FootnoteText"/>
    <w:uiPriority w:val="99"/>
    <w:semiHidden/>
    <w:locked/>
    <w:rsid w:val="004A59D4"/>
    <w:rPr>
      <w:rFonts w:cs="Times New Roman"/>
      <w:sz w:val="20"/>
      <w:szCs w:val="20"/>
    </w:rPr>
  </w:style>
  <w:style w:type="character" w:styleId="FootnoteReference">
    <w:name w:val="footnote reference"/>
    <w:uiPriority w:val="99"/>
    <w:rsid w:val="004A59D4"/>
    <w:rPr>
      <w:rFonts w:cs="Times New Roman"/>
      <w:vertAlign w:val="superscript"/>
    </w:rPr>
  </w:style>
  <w:style w:type="character" w:styleId="Hyperlink">
    <w:name w:val="Hyperlink"/>
    <w:uiPriority w:val="99"/>
    <w:rsid w:val="004A59D4"/>
    <w:rPr>
      <w:rFonts w:cs="Times New Roman"/>
      <w:color w:val="0000FF"/>
      <w:u w:val="single"/>
    </w:rPr>
  </w:style>
  <w:style w:type="paragraph" w:styleId="Header">
    <w:name w:val="header"/>
    <w:basedOn w:val="Normal"/>
    <w:link w:val="HeaderChar"/>
    <w:uiPriority w:val="99"/>
    <w:rsid w:val="00EE520F"/>
    <w:pPr>
      <w:tabs>
        <w:tab w:val="center" w:pos="4513"/>
        <w:tab w:val="right" w:pos="9026"/>
      </w:tabs>
      <w:spacing w:after="0" w:line="240" w:lineRule="auto"/>
    </w:pPr>
  </w:style>
  <w:style w:type="character" w:customStyle="1" w:styleId="HeaderChar">
    <w:name w:val="Header Char"/>
    <w:link w:val="Header"/>
    <w:uiPriority w:val="99"/>
    <w:locked/>
    <w:rsid w:val="00EE520F"/>
    <w:rPr>
      <w:rFonts w:cs="Times New Roman"/>
    </w:rPr>
  </w:style>
  <w:style w:type="paragraph" w:styleId="Footer">
    <w:name w:val="footer"/>
    <w:basedOn w:val="Normal"/>
    <w:link w:val="FooterChar"/>
    <w:uiPriority w:val="99"/>
    <w:rsid w:val="00EE520F"/>
    <w:pPr>
      <w:tabs>
        <w:tab w:val="center" w:pos="4513"/>
        <w:tab w:val="right" w:pos="9026"/>
      </w:tabs>
      <w:spacing w:after="0" w:line="240" w:lineRule="auto"/>
    </w:pPr>
  </w:style>
  <w:style w:type="character" w:customStyle="1" w:styleId="FooterChar">
    <w:name w:val="Footer Char"/>
    <w:link w:val="Footer"/>
    <w:uiPriority w:val="99"/>
    <w:locked/>
    <w:rsid w:val="00EE520F"/>
    <w:rPr>
      <w:rFonts w:cs="Times New Roman"/>
    </w:rPr>
  </w:style>
  <w:style w:type="paragraph" w:styleId="BalloonText">
    <w:name w:val="Balloon Text"/>
    <w:basedOn w:val="Normal"/>
    <w:link w:val="BalloonTextChar"/>
    <w:uiPriority w:val="99"/>
    <w:semiHidden/>
    <w:rsid w:val="00EE52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520F"/>
    <w:rPr>
      <w:rFonts w:ascii="Tahoma" w:hAnsi="Tahoma" w:cs="Tahoma"/>
      <w:sz w:val="16"/>
      <w:szCs w:val="16"/>
    </w:rPr>
  </w:style>
  <w:style w:type="paragraph" w:styleId="ListParagraph">
    <w:name w:val="List Paragraph"/>
    <w:basedOn w:val="Normal"/>
    <w:uiPriority w:val="99"/>
    <w:qFormat/>
    <w:rsid w:val="008E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tutes.agc.gov.sg/aol/search/display/view.w3p;orderBy=relevance;query=DocId%3Aec630811-4e43-4187-ae03-706c8b507008%20Depth%3A0%20Status%3Ainforce;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REQUEST FOR INFORMATION NOTICE</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NOTICE</dc:title>
  <dc:subject/>
  <dc:creator/>
  <cp:keywords/>
  <dc:description/>
  <cp:lastModifiedBy/>
  <cp:revision>1</cp:revision>
  <dcterms:created xsi:type="dcterms:W3CDTF">2020-05-15T03:57:00Z</dcterms:created>
  <dcterms:modified xsi:type="dcterms:W3CDTF">2020-05-15T03:57:00Z</dcterms:modified>
</cp:coreProperties>
</file>