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3C374" w14:textId="77777777" w:rsidR="00C82072" w:rsidRDefault="00C82072" w:rsidP="00EF3272">
      <w:pPr>
        <w:spacing w:after="0" w:line="290" w:lineRule="auto"/>
        <w:jc w:val="center"/>
        <w:rPr>
          <w:rFonts w:ascii="Arial" w:hAnsi="Arial" w:cs="Arial"/>
          <w:b/>
          <w:sz w:val="20"/>
          <w:szCs w:val="20"/>
        </w:rPr>
      </w:pPr>
      <w:r w:rsidRPr="00EF3272">
        <w:rPr>
          <w:rFonts w:ascii="Arial" w:hAnsi="Arial" w:cs="Arial"/>
          <w:b/>
          <w:sz w:val="20"/>
          <w:szCs w:val="20"/>
        </w:rPr>
        <w:t>FEEDBACK AND COMPLAINT NOTICE</w:t>
      </w:r>
    </w:p>
    <w:p w14:paraId="713E22C9" w14:textId="77777777" w:rsidR="00C82072" w:rsidRPr="00EF3272" w:rsidRDefault="00C82072" w:rsidP="00EF3272">
      <w:pPr>
        <w:spacing w:after="0" w:line="290" w:lineRule="auto"/>
        <w:jc w:val="center"/>
        <w:rPr>
          <w:rFonts w:ascii="Arial" w:hAnsi="Arial" w:cs="Arial"/>
          <w:b/>
          <w:sz w:val="20"/>
          <w:szCs w:val="20"/>
        </w:rPr>
      </w:pPr>
    </w:p>
    <w:p w14:paraId="77C97D91" w14:textId="2D45B8F7" w:rsidR="00C82072" w:rsidRDefault="001A340B" w:rsidP="00EF3272">
      <w:pPr>
        <w:spacing w:after="0" w:line="290" w:lineRule="auto"/>
        <w:jc w:val="both"/>
        <w:rPr>
          <w:rFonts w:ascii="Arial" w:hAnsi="Arial" w:cs="Arial"/>
          <w:sz w:val="20"/>
          <w:szCs w:val="20"/>
        </w:rPr>
      </w:pPr>
      <w:r>
        <w:rPr>
          <w:rFonts w:ascii="Arial" w:hAnsi="Arial" w:cs="Arial"/>
          <w:sz w:val="20"/>
          <w:szCs w:val="20"/>
        </w:rPr>
        <w:t xml:space="preserve">ST Engineering </w:t>
      </w:r>
      <w:proofErr w:type="spellStart"/>
      <w:r w:rsidR="00C82072">
        <w:rPr>
          <w:rFonts w:ascii="Arial" w:hAnsi="Arial" w:cs="Arial"/>
          <w:sz w:val="20"/>
          <w:szCs w:val="20"/>
        </w:rPr>
        <w:t>Innosparks</w:t>
      </w:r>
      <w:proofErr w:type="spellEnd"/>
      <w:r w:rsidR="00C82072">
        <w:rPr>
          <w:rFonts w:ascii="Arial" w:hAnsi="Arial" w:cs="Arial"/>
          <w:sz w:val="20"/>
          <w:szCs w:val="20"/>
        </w:rPr>
        <w:t xml:space="preserve"> Pte Ltd </w:t>
      </w:r>
      <w:r w:rsidR="00C82072" w:rsidRPr="00932D0A">
        <w:rPr>
          <w:rFonts w:ascii="Arial" w:hAnsi="Arial" w:cs="Arial"/>
          <w:sz w:val="20"/>
          <w:szCs w:val="20"/>
        </w:rPr>
        <w:t>(“</w:t>
      </w:r>
      <w:proofErr w:type="spellStart"/>
      <w:r w:rsidR="00C82072">
        <w:rPr>
          <w:rFonts w:ascii="Arial" w:hAnsi="Arial" w:cs="Arial"/>
          <w:b/>
          <w:sz w:val="20"/>
          <w:szCs w:val="20"/>
        </w:rPr>
        <w:t>Innosparks</w:t>
      </w:r>
      <w:proofErr w:type="spellEnd"/>
      <w:r w:rsidR="00C82072" w:rsidRPr="00932D0A">
        <w:rPr>
          <w:rFonts w:ascii="Arial" w:hAnsi="Arial" w:cs="Arial"/>
          <w:sz w:val="20"/>
          <w:szCs w:val="20"/>
        </w:rPr>
        <w:t>” or, as appropriate in the context, “</w:t>
      </w:r>
      <w:r w:rsidR="00C82072" w:rsidRPr="00932D0A">
        <w:rPr>
          <w:rFonts w:ascii="Arial" w:hAnsi="Arial" w:cs="Arial"/>
          <w:b/>
          <w:sz w:val="20"/>
          <w:szCs w:val="20"/>
        </w:rPr>
        <w:t>we</w:t>
      </w:r>
      <w:r w:rsidR="00C82072" w:rsidRPr="00932D0A">
        <w:rPr>
          <w:rFonts w:ascii="Arial" w:hAnsi="Arial" w:cs="Arial"/>
          <w:sz w:val="20"/>
          <w:szCs w:val="20"/>
        </w:rPr>
        <w:t>,” “</w:t>
      </w:r>
      <w:r w:rsidR="00C82072" w:rsidRPr="00932D0A">
        <w:rPr>
          <w:rFonts w:ascii="Arial" w:hAnsi="Arial" w:cs="Arial"/>
          <w:b/>
          <w:sz w:val="20"/>
          <w:szCs w:val="20"/>
        </w:rPr>
        <w:t>us</w:t>
      </w:r>
      <w:r w:rsidR="00C82072" w:rsidRPr="00932D0A">
        <w:rPr>
          <w:rFonts w:ascii="Arial" w:hAnsi="Arial" w:cs="Arial"/>
          <w:sz w:val="20"/>
          <w:szCs w:val="20"/>
        </w:rPr>
        <w:t>” or “</w:t>
      </w:r>
      <w:r w:rsidR="00C82072" w:rsidRPr="00932D0A">
        <w:rPr>
          <w:rFonts w:ascii="Arial" w:hAnsi="Arial" w:cs="Arial"/>
          <w:b/>
          <w:sz w:val="20"/>
          <w:szCs w:val="20"/>
        </w:rPr>
        <w:t>our</w:t>
      </w:r>
      <w:r w:rsidR="00C82072" w:rsidRPr="00932D0A">
        <w:rPr>
          <w:rFonts w:ascii="Arial" w:hAnsi="Arial" w:cs="Arial"/>
          <w:sz w:val="20"/>
          <w:szCs w:val="20"/>
        </w:rPr>
        <w:t xml:space="preserve">”) is part of the group of direct and indirect subsidiaries worldwide whose parent company is </w:t>
      </w:r>
      <w:r w:rsidR="00C82072">
        <w:rPr>
          <w:rFonts w:ascii="Arial" w:hAnsi="Arial" w:cs="Arial"/>
          <w:sz w:val="20"/>
          <w:szCs w:val="20"/>
        </w:rPr>
        <w:t>Singapore Technologies Engineering Ltd</w:t>
      </w:r>
      <w:r w:rsidR="00C82072" w:rsidRPr="00932D0A">
        <w:rPr>
          <w:rFonts w:ascii="Arial" w:hAnsi="Arial" w:cs="Arial"/>
          <w:sz w:val="20"/>
          <w:szCs w:val="20"/>
        </w:rPr>
        <w:t>, referred to collectively as “</w:t>
      </w:r>
      <w:r w:rsidR="00C82072" w:rsidRPr="00932D0A">
        <w:rPr>
          <w:rFonts w:ascii="Arial" w:hAnsi="Arial" w:cs="Arial"/>
          <w:b/>
          <w:sz w:val="20"/>
          <w:szCs w:val="20"/>
        </w:rPr>
        <w:t xml:space="preserve">ST </w:t>
      </w:r>
      <w:r w:rsidR="00C82072">
        <w:rPr>
          <w:rFonts w:ascii="Arial" w:hAnsi="Arial" w:cs="Arial"/>
          <w:b/>
          <w:sz w:val="20"/>
          <w:szCs w:val="20"/>
        </w:rPr>
        <w:t>Engineering</w:t>
      </w:r>
      <w:r w:rsidR="00C82072" w:rsidRPr="00932D0A">
        <w:rPr>
          <w:rFonts w:ascii="Arial" w:hAnsi="Arial" w:cs="Arial"/>
          <w:b/>
          <w:sz w:val="20"/>
          <w:szCs w:val="20"/>
        </w:rPr>
        <w:t xml:space="preserve"> Group</w:t>
      </w:r>
      <w:r w:rsidR="00C82072" w:rsidRPr="00932D0A">
        <w:rPr>
          <w:rFonts w:ascii="Arial" w:hAnsi="Arial" w:cs="Arial"/>
          <w:sz w:val="20"/>
          <w:szCs w:val="20"/>
        </w:rPr>
        <w:t>”.</w:t>
      </w:r>
    </w:p>
    <w:p w14:paraId="07E309F5" w14:textId="77777777" w:rsidR="00C82072" w:rsidRDefault="00C82072" w:rsidP="00EF3272">
      <w:pPr>
        <w:spacing w:after="0" w:line="290" w:lineRule="auto"/>
        <w:jc w:val="both"/>
        <w:rPr>
          <w:rFonts w:ascii="Arial" w:hAnsi="Arial" w:cs="Arial"/>
          <w:sz w:val="20"/>
          <w:szCs w:val="20"/>
        </w:rPr>
      </w:pPr>
    </w:p>
    <w:p w14:paraId="2C01AD3C" w14:textId="77777777" w:rsidR="00C82072" w:rsidRDefault="00C82072" w:rsidP="00EF3272">
      <w:pPr>
        <w:spacing w:after="0" w:line="290" w:lineRule="auto"/>
        <w:jc w:val="both"/>
        <w:rPr>
          <w:rFonts w:ascii="Arial" w:hAnsi="Arial" w:cs="Arial"/>
          <w:sz w:val="20"/>
          <w:szCs w:val="20"/>
        </w:rPr>
      </w:pPr>
      <w:proofErr w:type="spellStart"/>
      <w:r>
        <w:rPr>
          <w:rFonts w:ascii="Arial" w:hAnsi="Arial" w:cs="Arial"/>
          <w:sz w:val="20"/>
          <w:szCs w:val="20"/>
        </w:rPr>
        <w:t>Innosparks</w:t>
      </w:r>
      <w:proofErr w:type="spellEnd"/>
      <w:r>
        <w:rPr>
          <w:rFonts w:ascii="Arial" w:hAnsi="Arial" w:cs="Arial"/>
          <w:sz w:val="20"/>
          <w:szCs w:val="20"/>
        </w:rPr>
        <w:t xml:space="preserve"> </w:t>
      </w:r>
      <w:r w:rsidRPr="00EF3272">
        <w:rPr>
          <w:rFonts w:ascii="Arial" w:hAnsi="Arial" w:cs="Arial"/>
          <w:sz w:val="20"/>
          <w:szCs w:val="20"/>
        </w:rPr>
        <w:t xml:space="preserve">respects the protection of the </w:t>
      </w:r>
      <w:r>
        <w:rPr>
          <w:rFonts w:ascii="Arial" w:hAnsi="Arial" w:cs="Arial"/>
          <w:sz w:val="20"/>
          <w:szCs w:val="20"/>
        </w:rPr>
        <w:t>Personal Data</w:t>
      </w:r>
      <w:r w:rsidRPr="00EF3272">
        <w:rPr>
          <w:rFonts w:ascii="Arial" w:hAnsi="Arial" w:cs="Arial"/>
          <w:sz w:val="20"/>
          <w:szCs w:val="20"/>
        </w:rPr>
        <w:t xml:space="preserve"> of individuals and values the relationship we have with you.  For this reason, we would like to know if you have any feedback and/or complaints about our </w:t>
      </w:r>
      <w:r>
        <w:rPr>
          <w:rFonts w:ascii="Arial" w:hAnsi="Arial" w:cs="Arial"/>
          <w:sz w:val="20"/>
          <w:szCs w:val="20"/>
        </w:rPr>
        <w:t>Personal Data</w:t>
      </w:r>
      <w:r w:rsidRPr="00EF3272">
        <w:rPr>
          <w:rFonts w:ascii="Arial" w:hAnsi="Arial" w:cs="Arial"/>
          <w:sz w:val="20"/>
          <w:szCs w:val="20"/>
        </w:rPr>
        <w:t xml:space="preserve"> protection policies and practices and we take your feedback and complaints seriously.   </w:t>
      </w:r>
    </w:p>
    <w:p w14:paraId="575F973C" w14:textId="77777777" w:rsidR="00C82072" w:rsidRPr="00EF3272" w:rsidRDefault="00C82072" w:rsidP="00EF3272">
      <w:pPr>
        <w:spacing w:after="0" w:line="290" w:lineRule="auto"/>
        <w:jc w:val="both"/>
        <w:rPr>
          <w:rFonts w:ascii="Arial" w:hAnsi="Arial" w:cs="Arial"/>
          <w:sz w:val="20"/>
          <w:szCs w:val="20"/>
        </w:rPr>
      </w:pPr>
    </w:p>
    <w:p w14:paraId="0939BABB" w14:textId="3CD4FC17" w:rsidR="00C82072" w:rsidRDefault="00C82072" w:rsidP="00EF3272">
      <w:pPr>
        <w:spacing w:after="0" w:line="290" w:lineRule="auto"/>
        <w:jc w:val="both"/>
        <w:rPr>
          <w:rFonts w:ascii="Arial" w:hAnsi="Arial" w:cs="Arial"/>
          <w:sz w:val="20"/>
          <w:szCs w:val="20"/>
        </w:rPr>
      </w:pPr>
      <w:r w:rsidRPr="00EF3272">
        <w:rPr>
          <w:rFonts w:ascii="Arial" w:hAnsi="Arial" w:cs="Arial"/>
          <w:sz w:val="20"/>
          <w:szCs w:val="20"/>
        </w:rPr>
        <w:t xml:space="preserve">This Feedback and Complaint Notice describes how you can provide your feedback and/or complaints to us on </w:t>
      </w:r>
      <w:proofErr w:type="spellStart"/>
      <w:r w:rsidR="001A340B">
        <w:rPr>
          <w:rFonts w:ascii="Arial" w:hAnsi="Arial" w:cs="Arial"/>
          <w:sz w:val="20"/>
          <w:szCs w:val="20"/>
        </w:rPr>
        <w:t>Innosparks</w:t>
      </w:r>
      <w:proofErr w:type="spellEnd"/>
      <w:r>
        <w:rPr>
          <w:rFonts w:ascii="Arial" w:hAnsi="Arial" w:cs="Arial"/>
          <w:sz w:val="20"/>
          <w:szCs w:val="20"/>
        </w:rPr>
        <w:t>’</w:t>
      </w:r>
      <w:r w:rsidRPr="00EF3272">
        <w:rPr>
          <w:rFonts w:ascii="Arial" w:hAnsi="Arial" w:cs="Arial"/>
          <w:sz w:val="20"/>
          <w:szCs w:val="20"/>
        </w:rPr>
        <w:t xml:space="preserve"> </w:t>
      </w:r>
      <w:r>
        <w:rPr>
          <w:rFonts w:ascii="Arial" w:hAnsi="Arial" w:cs="Arial"/>
          <w:sz w:val="20"/>
          <w:szCs w:val="20"/>
        </w:rPr>
        <w:t>Personal Data</w:t>
      </w:r>
      <w:r w:rsidRPr="00EF3272">
        <w:rPr>
          <w:rFonts w:ascii="Arial" w:hAnsi="Arial" w:cs="Arial"/>
          <w:sz w:val="20"/>
          <w:szCs w:val="20"/>
        </w:rPr>
        <w:t xml:space="preserve"> protection policies and practices or on how </w:t>
      </w:r>
      <w:proofErr w:type="spellStart"/>
      <w:r>
        <w:rPr>
          <w:rFonts w:ascii="Arial" w:hAnsi="Arial" w:cs="Arial"/>
          <w:sz w:val="20"/>
          <w:szCs w:val="20"/>
        </w:rPr>
        <w:t>Innosparks</w:t>
      </w:r>
      <w:proofErr w:type="spellEnd"/>
      <w:r>
        <w:rPr>
          <w:rFonts w:ascii="Arial" w:hAnsi="Arial" w:cs="Arial"/>
          <w:sz w:val="20"/>
          <w:szCs w:val="20"/>
        </w:rPr>
        <w:t xml:space="preserve"> </w:t>
      </w:r>
      <w:r w:rsidRPr="00EF3272">
        <w:rPr>
          <w:rFonts w:ascii="Arial" w:hAnsi="Arial" w:cs="Arial"/>
          <w:sz w:val="20"/>
          <w:szCs w:val="20"/>
        </w:rPr>
        <w:t xml:space="preserve">has used and shared your </w:t>
      </w:r>
      <w:r>
        <w:rPr>
          <w:rFonts w:ascii="Arial" w:hAnsi="Arial" w:cs="Arial"/>
          <w:sz w:val="20"/>
          <w:szCs w:val="20"/>
        </w:rPr>
        <w:t>Personal Data</w:t>
      </w:r>
      <w:r w:rsidRPr="00EF3272">
        <w:rPr>
          <w:rFonts w:ascii="Arial" w:hAnsi="Arial" w:cs="Arial"/>
          <w:sz w:val="20"/>
          <w:szCs w:val="20"/>
        </w:rPr>
        <w:t xml:space="preserve">.  </w:t>
      </w:r>
    </w:p>
    <w:p w14:paraId="06BD5AEC" w14:textId="77777777" w:rsidR="00C82072" w:rsidRPr="00EF3272" w:rsidRDefault="00C82072" w:rsidP="00EF3272">
      <w:pPr>
        <w:spacing w:after="0" w:line="290" w:lineRule="auto"/>
        <w:jc w:val="both"/>
        <w:rPr>
          <w:rFonts w:ascii="Arial" w:hAnsi="Arial" w:cs="Arial"/>
          <w:sz w:val="20"/>
          <w:szCs w:val="20"/>
        </w:rPr>
      </w:pPr>
    </w:p>
    <w:p w14:paraId="2955D20C" w14:textId="554F3250" w:rsidR="00C82072" w:rsidRPr="00EF3272" w:rsidRDefault="00C82072" w:rsidP="00EF3272">
      <w:pPr>
        <w:spacing w:after="0" w:line="290" w:lineRule="auto"/>
        <w:jc w:val="both"/>
        <w:rPr>
          <w:rFonts w:ascii="Arial" w:hAnsi="Arial" w:cs="Arial"/>
          <w:sz w:val="20"/>
          <w:szCs w:val="20"/>
        </w:rPr>
      </w:pPr>
      <w:r w:rsidRPr="00EF3272">
        <w:rPr>
          <w:rFonts w:ascii="Arial" w:hAnsi="Arial" w:cs="Arial"/>
          <w:b/>
          <w:sz w:val="20"/>
          <w:szCs w:val="20"/>
          <w:u w:val="single"/>
        </w:rPr>
        <w:t xml:space="preserve">Submitting Feedback on </w:t>
      </w:r>
      <w:proofErr w:type="spellStart"/>
      <w:r w:rsidR="001A340B">
        <w:rPr>
          <w:rFonts w:ascii="Arial" w:hAnsi="Arial" w:cs="Arial"/>
          <w:b/>
          <w:sz w:val="20"/>
          <w:szCs w:val="20"/>
          <w:u w:val="single"/>
        </w:rPr>
        <w:t>Innosparks</w:t>
      </w:r>
      <w:proofErr w:type="spellEnd"/>
      <w:r>
        <w:rPr>
          <w:rFonts w:ascii="Arial" w:hAnsi="Arial" w:cs="Arial"/>
          <w:b/>
          <w:sz w:val="20"/>
          <w:szCs w:val="20"/>
          <w:u w:val="single"/>
        </w:rPr>
        <w:t>’</w:t>
      </w:r>
      <w:r w:rsidRPr="00EF3272">
        <w:rPr>
          <w:rFonts w:ascii="Arial" w:hAnsi="Arial" w:cs="Arial"/>
          <w:b/>
          <w:sz w:val="20"/>
          <w:szCs w:val="20"/>
          <w:u w:val="single"/>
        </w:rPr>
        <w:t xml:space="preserve"> </w:t>
      </w:r>
      <w:r>
        <w:rPr>
          <w:rFonts w:ascii="Arial" w:hAnsi="Arial" w:cs="Arial"/>
          <w:b/>
          <w:sz w:val="20"/>
          <w:szCs w:val="20"/>
          <w:u w:val="single"/>
        </w:rPr>
        <w:t>Personal Data</w:t>
      </w:r>
      <w:r w:rsidRPr="00EF3272">
        <w:rPr>
          <w:rFonts w:ascii="Arial" w:hAnsi="Arial" w:cs="Arial"/>
          <w:b/>
          <w:sz w:val="20"/>
          <w:szCs w:val="20"/>
          <w:u w:val="single"/>
        </w:rPr>
        <w:t xml:space="preserve"> Protection Policies and Practices</w:t>
      </w:r>
    </w:p>
    <w:p w14:paraId="5C67E6AE" w14:textId="77777777" w:rsidR="00C82072" w:rsidRDefault="00C82072" w:rsidP="00EF3272">
      <w:pPr>
        <w:spacing w:after="0" w:line="290" w:lineRule="auto"/>
        <w:jc w:val="both"/>
        <w:rPr>
          <w:rFonts w:ascii="Arial" w:hAnsi="Arial" w:cs="Arial"/>
          <w:sz w:val="20"/>
          <w:szCs w:val="20"/>
        </w:rPr>
      </w:pPr>
    </w:p>
    <w:p w14:paraId="190996A0" w14:textId="77777777" w:rsidR="00C82072" w:rsidRPr="00EF3272" w:rsidRDefault="00C82072" w:rsidP="00EF3272">
      <w:pPr>
        <w:spacing w:after="0" w:line="290" w:lineRule="auto"/>
        <w:jc w:val="both"/>
        <w:rPr>
          <w:rFonts w:ascii="Arial" w:hAnsi="Arial" w:cs="Arial"/>
          <w:sz w:val="20"/>
          <w:szCs w:val="20"/>
        </w:rPr>
      </w:pPr>
      <w:r w:rsidRPr="00EF3272">
        <w:rPr>
          <w:rFonts w:ascii="Arial" w:hAnsi="Arial" w:cs="Arial"/>
          <w:sz w:val="20"/>
          <w:szCs w:val="20"/>
        </w:rPr>
        <w:t xml:space="preserve">If you have any feedback concerning any of our Policies and Notices concerning our </w:t>
      </w:r>
      <w:r>
        <w:rPr>
          <w:rFonts w:ascii="Arial" w:hAnsi="Arial" w:cs="Arial"/>
          <w:sz w:val="20"/>
          <w:szCs w:val="20"/>
        </w:rPr>
        <w:t>Personal Data</w:t>
      </w:r>
      <w:r w:rsidRPr="00EF3272">
        <w:rPr>
          <w:rFonts w:ascii="Arial" w:hAnsi="Arial" w:cs="Arial"/>
          <w:sz w:val="20"/>
          <w:szCs w:val="20"/>
        </w:rPr>
        <w:t xml:space="preserve"> protection practices, please send your feedback to the Data Protection Officer by e-mail or post to:  </w:t>
      </w:r>
    </w:p>
    <w:p w14:paraId="1FE443CE" w14:textId="77777777" w:rsidR="00C82072" w:rsidRDefault="00C82072" w:rsidP="00EF3272">
      <w:pPr>
        <w:spacing w:after="0" w:line="290" w:lineRule="auto"/>
        <w:jc w:val="both"/>
        <w:rPr>
          <w:rFonts w:ascii="Arial" w:hAnsi="Arial" w:cs="Arial"/>
          <w:b/>
          <w:bCs/>
          <w:sz w:val="20"/>
          <w:szCs w:val="20"/>
        </w:rPr>
      </w:pPr>
    </w:p>
    <w:p w14:paraId="1309FAD9" w14:textId="77777777" w:rsidR="00C82072" w:rsidRPr="00277CEC" w:rsidRDefault="00C82072" w:rsidP="003D3955">
      <w:pPr>
        <w:spacing w:after="0" w:line="290" w:lineRule="auto"/>
        <w:ind w:left="720"/>
        <w:jc w:val="both"/>
        <w:rPr>
          <w:rFonts w:ascii="Arial" w:hAnsi="Arial" w:cs="Arial"/>
          <w:sz w:val="20"/>
          <w:szCs w:val="20"/>
        </w:rPr>
      </w:pPr>
      <w:r w:rsidRPr="00277CEC">
        <w:rPr>
          <w:rFonts w:ascii="Arial" w:hAnsi="Arial" w:cs="Arial"/>
          <w:bCs/>
          <w:sz w:val="20"/>
          <w:szCs w:val="20"/>
        </w:rPr>
        <w:t xml:space="preserve">Email address: </w:t>
      </w:r>
      <w:r w:rsidRPr="00277CEC">
        <w:rPr>
          <w:rFonts w:ascii="Arial" w:hAnsi="Arial" w:cs="Arial"/>
          <w:bCs/>
          <w:sz w:val="20"/>
          <w:szCs w:val="20"/>
        </w:rPr>
        <w:tab/>
      </w:r>
      <w:r w:rsidRPr="00277CEC">
        <w:rPr>
          <w:rFonts w:ascii="Arial" w:hAnsi="Arial" w:cs="Arial"/>
          <w:bCs/>
          <w:sz w:val="20"/>
          <w:szCs w:val="20"/>
        </w:rPr>
        <w:tab/>
      </w:r>
      <w:r>
        <w:rPr>
          <w:rFonts w:ascii="Arial" w:hAnsi="Arial" w:cs="Arial"/>
          <w:bCs/>
          <w:sz w:val="20"/>
          <w:szCs w:val="20"/>
        </w:rPr>
        <w:t>dataprotection@stengg.com</w:t>
      </w:r>
    </w:p>
    <w:p w14:paraId="00E9157A" w14:textId="77777777" w:rsidR="00C82072" w:rsidRPr="00277CEC" w:rsidRDefault="00C82072" w:rsidP="003D3955">
      <w:pPr>
        <w:spacing w:after="0" w:line="290" w:lineRule="auto"/>
        <w:ind w:left="720"/>
        <w:jc w:val="both"/>
        <w:rPr>
          <w:rFonts w:ascii="Arial" w:hAnsi="Arial" w:cs="Arial"/>
          <w:sz w:val="20"/>
          <w:szCs w:val="20"/>
        </w:rPr>
      </w:pPr>
      <w:r w:rsidRPr="00277CEC">
        <w:rPr>
          <w:rFonts w:ascii="Arial" w:hAnsi="Arial" w:cs="Arial"/>
          <w:sz w:val="20"/>
          <w:szCs w:val="20"/>
        </w:rPr>
        <w:t xml:space="preserve">Mailing address: </w:t>
      </w:r>
      <w:r w:rsidRPr="00277CEC">
        <w:rPr>
          <w:rFonts w:ascii="Arial" w:hAnsi="Arial" w:cs="Arial"/>
          <w:sz w:val="20"/>
          <w:szCs w:val="20"/>
        </w:rPr>
        <w:tab/>
        <w:t>Data Protection Officer</w:t>
      </w:r>
    </w:p>
    <w:p w14:paraId="08E9971B" w14:textId="6CA9F33C" w:rsidR="00C82072" w:rsidRPr="00277CEC" w:rsidRDefault="00C82072" w:rsidP="003D3955">
      <w:pPr>
        <w:spacing w:after="0" w:line="290" w:lineRule="auto"/>
        <w:ind w:left="720"/>
        <w:jc w:val="both"/>
        <w:rPr>
          <w:rFonts w:ascii="Arial" w:hAnsi="Arial" w:cs="Arial"/>
          <w:sz w:val="20"/>
          <w:szCs w:val="20"/>
        </w:rPr>
      </w:pPr>
      <w:r w:rsidRPr="00277CEC">
        <w:rPr>
          <w:rFonts w:ascii="Arial" w:hAnsi="Arial" w:cs="Arial"/>
          <w:sz w:val="20"/>
          <w:szCs w:val="20"/>
        </w:rPr>
        <w:tab/>
      </w:r>
      <w:r w:rsidRPr="00277CEC">
        <w:rPr>
          <w:rFonts w:ascii="Arial" w:hAnsi="Arial" w:cs="Arial"/>
          <w:sz w:val="20"/>
          <w:szCs w:val="20"/>
        </w:rPr>
        <w:tab/>
      </w:r>
      <w:r w:rsidRPr="00277CEC">
        <w:rPr>
          <w:rFonts w:ascii="Arial" w:hAnsi="Arial" w:cs="Arial"/>
          <w:sz w:val="20"/>
          <w:szCs w:val="20"/>
        </w:rPr>
        <w:tab/>
      </w:r>
      <w:r w:rsidR="001A340B">
        <w:rPr>
          <w:rFonts w:ascii="Arial" w:hAnsi="Arial" w:cs="Arial"/>
          <w:sz w:val="20"/>
          <w:szCs w:val="20"/>
        </w:rPr>
        <w:t xml:space="preserve">ST Engineering </w:t>
      </w:r>
      <w:proofErr w:type="spellStart"/>
      <w:r>
        <w:rPr>
          <w:rFonts w:ascii="Arial" w:hAnsi="Arial" w:cs="Arial"/>
          <w:sz w:val="20"/>
          <w:szCs w:val="20"/>
        </w:rPr>
        <w:t>Innosparks</w:t>
      </w:r>
      <w:proofErr w:type="spellEnd"/>
      <w:r>
        <w:rPr>
          <w:rFonts w:ascii="Arial" w:hAnsi="Arial" w:cs="Arial"/>
          <w:sz w:val="20"/>
          <w:szCs w:val="20"/>
        </w:rPr>
        <w:t xml:space="preserve"> Pte </w:t>
      </w:r>
      <w:r w:rsidRPr="00277CEC">
        <w:rPr>
          <w:rFonts w:ascii="Arial" w:hAnsi="Arial" w:cs="Arial"/>
          <w:sz w:val="20"/>
          <w:szCs w:val="20"/>
        </w:rPr>
        <w:t>Ltd</w:t>
      </w:r>
    </w:p>
    <w:p w14:paraId="0456999D" w14:textId="77777777" w:rsidR="00C82072" w:rsidRDefault="00C82072" w:rsidP="00272FC0">
      <w:pPr>
        <w:spacing w:after="0" w:line="290" w:lineRule="auto"/>
        <w:ind w:left="720"/>
        <w:jc w:val="both"/>
        <w:rPr>
          <w:rFonts w:ascii="Arial" w:hAnsi="Arial" w:cs="Arial"/>
          <w:sz w:val="20"/>
          <w:szCs w:val="20"/>
        </w:rPr>
      </w:pPr>
      <w:r w:rsidRPr="00277CEC">
        <w:rPr>
          <w:rFonts w:ascii="Arial" w:hAnsi="Arial" w:cs="Arial"/>
          <w:sz w:val="20"/>
          <w:szCs w:val="20"/>
        </w:rPr>
        <w:tab/>
      </w:r>
      <w:r w:rsidRPr="00277CEC">
        <w:rPr>
          <w:rFonts w:ascii="Arial" w:hAnsi="Arial" w:cs="Arial"/>
          <w:sz w:val="20"/>
          <w:szCs w:val="20"/>
        </w:rPr>
        <w:tab/>
      </w:r>
      <w:r w:rsidRPr="00277CEC">
        <w:rPr>
          <w:rFonts w:ascii="Arial" w:hAnsi="Arial" w:cs="Arial"/>
          <w:sz w:val="20"/>
          <w:szCs w:val="20"/>
        </w:rPr>
        <w:tab/>
      </w:r>
      <w:r>
        <w:rPr>
          <w:rFonts w:ascii="Arial" w:hAnsi="Arial" w:cs="Arial"/>
          <w:sz w:val="20"/>
          <w:szCs w:val="20"/>
        </w:rPr>
        <w:t>c/o 1 Ang Mo Kio Electronics Park Road</w:t>
      </w:r>
    </w:p>
    <w:p w14:paraId="094FE0DC" w14:textId="77777777" w:rsidR="00C82072" w:rsidRPr="00277CEC" w:rsidRDefault="00C82072" w:rsidP="00272FC0">
      <w:pPr>
        <w:spacing w:after="0" w:line="290" w:lineRule="auto"/>
        <w:ind w:left="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#07-01</w:t>
      </w:r>
    </w:p>
    <w:p w14:paraId="58721852" w14:textId="77777777" w:rsidR="00C82072" w:rsidRPr="00932D0A" w:rsidRDefault="00C82072" w:rsidP="00272FC0">
      <w:pPr>
        <w:spacing w:after="0" w:line="290" w:lineRule="auto"/>
        <w:ind w:left="2160" w:firstLine="720"/>
        <w:jc w:val="both"/>
        <w:rPr>
          <w:rFonts w:ascii="Arial" w:hAnsi="Arial" w:cs="Arial"/>
          <w:b/>
          <w:sz w:val="20"/>
          <w:szCs w:val="20"/>
          <w:u w:val="single"/>
        </w:rPr>
      </w:pPr>
      <w:r w:rsidRPr="00277CEC">
        <w:rPr>
          <w:rFonts w:ascii="Arial" w:hAnsi="Arial" w:cs="Arial"/>
          <w:sz w:val="20"/>
          <w:szCs w:val="20"/>
        </w:rPr>
        <w:t xml:space="preserve">Singapore </w:t>
      </w:r>
      <w:r>
        <w:rPr>
          <w:rFonts w:ascii="Arial" w:hAnsi="Arial" w:cs="Arial"/>
          <w:sz w:val="20"/>
          <w:szCs w:val="20"/>
        </w:rPr>
        <w:t>567710</w:t>
      </w:r>
    </w:p>
    <w:p w14:paraId="2C1BF36B" w14:textId="77777777" w:rsidR="00C82072" w:rsidRDefault="00C82072" w:rsidP="00EF3272">
      <w:pPr>
        <w:spacing w:after="0" w:line="290" w:lineRule="auto"/>
        <w:jc w:val="both"/>
        <w:rPr>
          <w:rFonts w:ascii="Arial" w:hAnsi="Arial" w:cs="Arial"/>
          <w:bCs/>
          <w:sz w:val="20"/>
          <w:szCs w:val="20"/>
        </w:rPr>
      </w:pPr>
    </w:p>
    <w:p w14:paraId="47562823" w14:textId="77777777" w:rsidR="00C82072" w:rsidRPr="00EF3272" w:rsidRDefault="00C82072" w:rsidP="00EF3272">
      <w:pPr>
        <w:spacing w:after="0" w:line="290" w:lineRule="auto"/>
        <w:jc w:val="both"/>
        <w:rPr>
          <w:rFonts w:ascii="Arial" w:hAnsi="Arial" w:cs="Arial"/>
          <w:bCs/>
          <w:sz w:val="20"/>
          <w:szCs w:val="20"/>
        </w:rPr>
      </w:pPr>
      <w:r w:rsidRPr="00EF3272">
        <w:rPr>
          <w:rFonts w:ascii="Arial" w:hAnsi="Arial" w:cs="Arial"/>
          <w:bCs/>
          <w:sz w:val="20"/>
          <w:szCs w:val="20"/>
        </w:rPr>
        <w:t xml:space="preserve">If you are sending your feedback by post, please attention your correspondence to the “Data Protection Officer”.  </w:t>
      </w:r>
    </w:p>
    <w:p w14:paraId="4F4E9F81" w14:textId="77777777" w:rsidR="00C82072" w:rsidRDefault="00C82072" w:rsidP="00EF3272">
      <w:pPr>
        <w:spacing w:after="0" w:line="290" w:lineRule="auto"/>
        <w:jc w:val="both"/>
        <w:rPr>
          <w:rFonts w:ascii="Arial" w:hAnsi="Arial" w:cs="Arial"/>
          <w:b/>
          <w:bCs/>
          <w:sz w:val="20"/>
          <w:szCs w:val="20"/>
          <w:u w:val="single"/>
        </w:rPr>
      </w:pPr>
    </w:p>
    <w:p w14:paraId="1649FB12" w14:textId="50BDD9F5" w:rsidR="00C82072" w:rsidRPr="00EF3272" w:rsidRDefault="00C82072" w:rsidP="00EF3272">
      <w:pPr>
        <w:spacing w:after="0" w:line="290" w:lineRule="auto"/>
        <w:jc w:val="both"/>
        <w:rPr>
          <w:rFonts w:ascii="Arial" w:hAnsi="Arial" w:cs="Arial"/>
          <w:b/>
          <w:bCs/>
          <w:sz w:val="20"/>
          <w:szCs w:val="20"/>
          <w:u w:val="single"/>
        </w:rPr>
      </w:pPr>
      <w:r w:rsidRPr="00EF3272">
        <w:rPr>
          <w:rFonts w:ascii="Arial" w:hAnsi="Arial" w:cs="Arial"/>
          <w:b/>
          <w:bCs/>
          <w:sz w:val="20"/>
          <w:szCs w:val="20"/>
          <w:u w:val="single"/>
        </w:rPr>
        <w:t xml:space="preserve">Submitting a Complaint on </w:t>
      </w:r>
      <w:proofErr w:type="spellStart"/>
      <w:r w:rsidR="001A340B">
        <w:rPr>
          <w:rFonts w:ascii="Arial" w:hAnsi="Arial" w:cs="Arial"/>
          <w:b/>
          <w:sz w:val="20"/>
          <w:szCs w:val="20"/>
          <w:u w:val="single"/>
        </w:rPr>
        <w:t>Innosparks</w:t>
      </w:r>
      <w:proofErr w:type="spellEnd"/>
      <w:r>
        <w:rPr>
          <w:rFonts w:ascii="Arial" w:hAnsi="Arial" w:cs="Arial"/>
          <w:b/>
          <w:sz w:val="20"/>
          <w:szCs w:val="20"/>
          <w:u w:val="single"/>
        </w:rPr>
        <w:t>’</w:t>
      </w:r>
      <w:r w:rsidRPr="00EF3272">
        <w:rPr>
          <w:rFonts w:ascii="Arial" w:hAnsi="Arial" w:cs="Arial"/>
          <w:b/>
          <w:bCs/>
          <w:sz w:val="20"/>
          <w:szCs w:val="20"/>
          <w:u w:val="single"/>
        </w:rPr>
        <w:t xml:space="preserve"> use and/or </w:t>
      </w:r>
      <w:r>
        <w:rPr>
          <w:rFonts w:ascii="Arial" w:hAnsi="Arial" w:cs="Arial"/>
          <w:b/>
          <w:bCs/>
          <w:sz w:val="20"/>
          <w:szCs w:val="20"/>
          <w:u w:val="single"/>
        </w:rPr>
        <w:t>sharing of</w:t>
      </w:r>
      <w:r w:rsidRPr="00EF3272">
        <w:rPr>
          <w:rFonts w:ascii="Arial" w:hAnsi="Arial" w:cs="Arial"/>
          <w:b/>
          <w:bCs/>
          <w:sz w:val="20"/>
          <w:szCs w:val="20"/>
          <w:u w:val="single"/>
        </w:rPr>
        <w:t xml:space="preserve"> your </w:t>
      </w:r>
      <w:r>
        <w:rPr>
          <w:rFonts w:ascii="Arial" w:hAnsi="Arial" w:cs="Arial"/>
          <w:b/>
          <w:bCs/>
          <w:sz w:val="20"/>
          <w:szCs w:val="20"/>
          <w:u w:val="single"/>
        </w:rPr>
        <w:t>Personal Data</w:t>
      </w:r>
      <w:r w:rsidRPr="00EF3272">
        <w:rPr>
          <w:rFonts w:ascii="Arial" w:hAnsi="Arial" w:cs="Arial"/>
          <w:b/>
          <w:bCs/>
          <w:sz w:val="20"/>
          <w:szCs w:val="20"/>
          <w:u w:val="single"/>
        </w:rPr>
        <w:t xml:space="preserve"> </w:t>
      </w:r>
    </w:p>
    <w:p w14:paraId="2F31A7E6" w14:textId="77777777" w:rsidR="00C82072" w:rsidRDefault="00C82072" w:rsidP="00EF3272">
      <w:pPr>
        <w:spacing w:after="0" w:line="290" w:lineRule="auto"/>
        <w:jc w:val="both"/>
        <w:rPr>
          <w:rFonts w:ascii="Arial" w:hAnsi="Arial" w:cs="Arial"/>
          <w:bCs/>
          <w:sz w:val="20"/>
          <w:szCs w:val="20"/>
        </w:rPr>
      </w:pPr>
    </w:p>
    <w:p w14:paraId="1F02EB8A" w14:textId="77777777" w:rsidR="00C82072" w:rsidRPr="00EF3272" w:rsidRDefault="00C82072" w:rsidP="00EF3272">
      <w:pPr>
        <w:spacing w:after="0" w:line="290" w:lineRule="auto"/>
        <w:jc w:val="both"/>
        <w:rPr>
          <w:rFonts w:ascii="Arial" w:hAnsi="Arial" w:cs="Arial"/>
          <w:b/>
          <w:bCs/>
          <w:sz w:val="20"/>
          <w:szCs w:val="20"/>
        </w:rPr>
      </w:pPr>
      <w:r w:rsidRPr="00EF3272">
        <w:rPr>
          <w:rFonts w:ascii="Arial" w:hAnsi="Arial" w:cs="Arial"/>
          <w:bCs/>
          <w:sz w:val="20"/>
          <w:szCs w:val="20"/>
        </w:rPr>
        <w:t xml:space="preserve">If you have a complaint on how </w:t>
      </w:r>
      <w:proofErr w:type="spellStart"/>
      <w:r>
        <w:rPr>
          <w:rFonts w:ascii="Arial" w:hAnsi="Arial" w:cs="Arial"/>
          <w:bCs/>
          <w:sz w:val="20"/>
          <w:szCs w:val="20"/>
        </w:rPr>
        <w:t>Innosparks</w:t>
      </w:r>
      <w:proofErr w:type="spellEnd"/>
      <w:r>
        <w:rPr>
          <w:rFonts w:ascii="Arial" w:hAnsi="Arial" w:cs="Arial"/>
          <w:bCs/>
          <w:sz w:val="20"/>
          <w:szCs w:val="20"/>
        </w:rPr>
        <w:t xml:space="preserve"> </w:t>
      </w:r>
      <w:r w:rsidRPr="00EF3272">
        <w:rPr>
          <w:rFonts w:ascii="Arial" w:hAnsi="Arial" w:cs="Arial"/>
          <w:bCs/>
          <w:sz w:val="20"/>
          <w:szCs w:val="20"/>
        </w:rPr>
        <w:t xml:space="preserve">has used and/or shared your </w:t>
      </w:r>
      <w:r>
        <w:rPr>
          <w:rFonts w:ascii="Arial" w:hAnsi="Arial" w:cs="Arial"/>
          <w:bCs/>
          <w:sz w:val="20"/>
          <w:szCs w:val="20"/>
        </w:rPr>
        <w:t>Personal Data</w:t>
      </w:r>
      <w:r w:rsidRPr="00EF3272">
        <w:rPr>
          <w:rFonts w:ascii="Arial" w:hAnsi="Arial" w:cs="Arial"/>
          <w:bCs/>
          <w:sz w:val="20"/>
          <w:szCs w:val="20"/>
        </w:rPr>
        <w:t xml:space="preserve">, you may submit your complaint to the Data Protection Officer by completing the </w:t>
      </w:r>
      <w:r w:rsidRPr="00EA5448">
        <w:rPr>
          <w:rFonts w:ascii="Arial" w:hAnsi="Arial" w:cs="Arial"/>
          <w:bCs/>
          <w:sz w:val="20"/>
          <w:szCs w:val="20"/>
        </w:rPr>
        <w:t>Form</w:t>
      </w:r>
      <w:r w:rsidRPr="00EF3272">
        <w:rPr>
          <w:rFonts w:ascii="Arial" w:hAnsi="Arial" w:cs="Arial"/>
          <w:bCs/>
          <w:sz w:val="20"/>
          <w:szCs w:val="20"/>
        </w:rPr>
        <w:t xml:space="preserve"> and sending it by e-mail or post to</w:t>
      </w:r>
      <w:r>
        <w:rPr>
          <w:rFonts w:ascii="Arial" w:hAnsi="Arial" w:cs="Arial"/>
          <w:bCs/>
          <w:sz w:val="20"/>
          <w:szCs w:val="20"/>
        </w:rPr>
        <w:t xml:space="preserve"> the contact details provided above.</w:t>
      </w:r>
    </w:p>
    <w:p w14:paraId="4E12BD76" w14:textId="77777777" w:rsidR="00C82072" w:rsidRDefault="00C82072" w:rsidP="00EF3272">
      <w:pPr>
        <w:spacing w:after="0" w:line="290" w:lineRule="auto"/>
        <w:jc w:val="both"/>
        <w:rPr>
          <w:rFonts w:ascii="Arial" w:hAnsi="Arial" w:cs="Arial"/>
          <w:bCs/>
          <w:sz w:val="20"/>
          <w:szCs w:val="20"/>
        </w:rPr>
      </w:pPr>
    </w:p>
    <w:p w14:paraId="3FFB37C7" w14:textId="77777777" w:rsidR="00C82072" w:rsidRPr="00EF3272" w:rsidRDefault="00C82072" w:rsidP="00EF3272">
      <w:pPr>
        <w:spacing w:after="0" w:line="290" w:lineRule="auto"/>
        <w:jc w:val="both"/>
        <w:rPr>
          <w:rFonts w:ascii="Arial" w:hAnsi="Arial" w:cs="Arial"/>
          <w:bCs/>
          <w:sz w:val="20"/>
          <w:szCs w:val="20"/>
        </w:rPr>
      </w:pPr>
      <w:r w:rsidRPr="00EF3272">
        <w:rPr>
          <w:rFonts w:ascii="Arial" w:hAnsi="Arial" w:cs="Arial"/>
          <w:bCs/>
          <w:sz w:val="20"/>
          <w:szCs w:val="20"/>
        </w:rPr>
        <w:t xml:space="preserve">If you are sending your feedback by post, please attention the Form to the “Data Protection Officer”.  </w:t>
      </w:r>
    </w:p>
    <w:p w14:paraId="239793F4" w14:textId="77777777" w:rsidR="00C82072" w:rsidRPr="003D3955" w:rsidRDefault="00C82072" w:rsidP="00EF3272">
      <w:pPr>
        <w:spacing w:after="0" w:line="290" w:lineRule="auto"/>
        <w:jc w:val="both"/>
        <w:rPr>
          <w:rFonts w:ascii="Arial" w:hAnsi="Arial" w:cs="Arial"/>
          <w:bCs/>
          <w:sz w:val="20"/>
          <w:szCs w:val="20"/>
        </w:rPr>
      </w:pPr>
    </w:p>
    <w:p w14:paraId="0913B622" w14:textId="77777777" w:rsidR="00C82072" w:rsidRPr="003D3955" w:rsidRDefault="00C82072" w:rsidP="00EF3272">
      <w:pPr>
        <w:spacing w:after="0" w:line="290" w:lineRule="auto"/>
        <w:jc w:val="both"/>
        <w:rPr>
          <w:rFonts w:ascii="Arial" w:hAnsi="Arial" w:cs="Arial"/>
          <w:bCs/>
          <w:sz w:val="20"/>
          <w:szCs w:val="20"/>
        </w:rPr>
      </w:pPr>
      <w:r w:rsidRPr="003D3955">
        <w:rPr>
          <w:rFonts w:ascii="Arial" w:hAnsi="Arial" w:cs="Arial"/>
          <w:bCs/>
          <w:sz w:val="20"/>
          <w:szCs w:val="20"/>
        </w:rPr>
        <w:t xml:space="preserve">Once we receive your complaint, we will acknowledge receipt of your complaint within 3 working days.  </w:t>
      </w:r>
    </w:p>
    <w:p w14:paraId="543EFC8F" w14:textId="77777777" w:rsidR="00C82072" w:rsidRPr="003D3955" w:rsidRDefault="00C82072" w:rsidP="00EF3272">
      <w:pPr>
        <w:spacing w:after="0" w:line="290" w:lineRule="auto"/>
        <w:jc w:val="both"/>
        <w:rPr>
          <w:rFonts w:ascii="Arial" w:hAnsi="Arial" w:cs="Arial"/>
          <w:bCs/>
          <w:sz w:val="20"/>
          <w:szCs w:val="20"/>
        </w:rPr>
      </w:pPr>
    </w:p>
    <w:p w14:paraId="0F6BDB5C" w14:textId="704F2CBF" w:rsidR="00C82072" w:rsidRPr="00EF3272" w:rsidRDefault="00C82072" w:rsidP="00EF3272">
      <w:pPr>
        <w:spacing w:after="0" w:line="290" w:lineRule="auto"/>
        <w:jc w:val="both"/>
        <w:rPr>
          <w:rFonts w:ascii="Arial" w:hAnsi="Arial" w:cs="Arial"/>
          <w:bCs/>
          <w:sz w:val="20"/>
          <w:szCs w:val="20"/>
        </w:rPr>
      </w:pPr>
      <w:proofErr w:type="spellStart"/>
      <w:r>
        <w:rPr>
          <w:rFonts w:ascii="Arial" w:hAnsi="Arial" w:cs="Arial"/>
          <w:bCs/>
          <w:sz w:val="20"/>
          <w:szCs w:val="20"/>
        </w:rPr>
        <w:t>Innosparks</w:t>
      </w:r>
      <w:proofErr w:type="spellEnd"/>
      <w:r>
        <w:rPr>
          <w:rFonts w:ascii="Arial" w:hAnsi="Arial" w:cs="Arial"/>
          <w:bCs/>
          <w:sz w:val="20"/>
          <w:szCs w:val="20"/>
        </w:rPr>
        <w:t xml:space="preserve"> </w:t>
      </w:r>
      <w:r w:rsidRPr="00EF3272">
        <w:rPr>
          <w:rFonts w:ascii="Arial" w:hAnsi="Arial" w:cs="Arial"/>
          <w:bCs/>
          <w:sz w:val="20"/>
          <w:szCs w:val="20"/>
        </w:rPr>
        <w:t xml:space="preserve">takes all complaints that it receives on </w:t>
      </w:r>
      <w:proofErr w:type="spellStart"/>
      <w:r w:rsidR="001A340B">
        <w:rPr>
          <w:rFonts w:ascii="Arial" w:hAnsi="Arial" w:cs="Arial"/>
          <w:bCs/>
          <w:sz w:val="20"/>
          <w:szCs w:val="20"/>
        </w:rPr>
        <w:t>Innosparks</w:t>
      </w:r>
      <w:proofErr w:type="spellEnd"/>
      <w:r>
        <w:rPr>
          <w:rFonts w:ascii="Arial" w:hAnsi="Arial" w:cs="Arial"/>
          <w:bCs/>
          <w:sz w:val="20"/>
          <w:szCs w:val="20"/>
        </w:rPr>
        <w:t>’</w:t>
      </w:r>
      <w:r w:rsidRPr="00EF3272">
        <w:rPr>
          <w:rFonts w:ascii="Arial" w:hAnsi="Arial" w:cs="Arial"/>
          <w:bCs/>
          <w:sz w:val="20"/>
          <w:szCs w:val="20"/>
        </w:rPr>
        <w:t xml:space="preserve"> use and sharing of your </w:t>
      </w:r>
      <w:r>
        <w:rPr>
          <w:rFonts w:ascii="Arial" w:hAnsi="Arial" w:cs="Arial"/>
          <w:bCs/>
          <w:sz w:val="20"/>
          <w:szCs w:val="20"/>
        </w:rPr>
        <w:t>Personal Data</w:t>
      </w:r>
      <w:r w:rsidRPr="00EF3272">
        <w:rPr>
          <w:rFonts w:ascii="Arial" w:hAnsi="Arial" w:cs="Arial"/>
          <w:bCs/>
          <w:sz w:val="20"/>
          <w:szCs w:val="20"/>
        </w:rPr>
        <w:t xml:space="preserve"> seriously and we will look into and investigate your complaint. To assist us in looking into, investigating and responding to your complaint, it is important that you provide us with adequate and sufficient details when you fill in the Form. </w:t>
      </w:r>
    </w:p>
    <w:p w14:paraId="37CB10FE" w14:textId="77777777" w:rsidR="00C82072" w:rsidRDefault="00C82072" w:rsidP="00EF3272">
      <w:pPr>
        <w:spacing w:after="0" w:line="290" w:lineRule="auto"/>
        <w:jc w:val="both"/>
        <w:rPr>
          <w:rFonts w:ascii="Arial" w:hAnsi="Arial" w:cs="Arial"/>
          <w:bCs/>
          <w:sz w:val="20"/>
          <w:szCs w:val="20"/>
        </w:rPr>
      </w:pPr>
    </w:p>
    <w:p w14:paraId="0457BF70" w14:textId="77777777" w:rsidR="00C82072" w:rsidRDefault="00C82072" w:rsidP="00EF3272">
      <w:pPr>
        <w:spacing w:after="0" w:line="290" w:lineRule="auto"/>
        <w:jc w:val="both"/>
        <w:rPr>
          <w:rFonts w:ascii="Arial" w:hAnsi="Arial" w:cs="Arial"/>
          <w:bCs/>
          <w:sz w:val="20"/>
          <w:szCs w:val="20"/>
        </w:rPr>
      </w:pPr>
      <w:r w:rsidRPr="00EF3272">
        <w:rPr>
          <w:rFonts w:ascii="Arial" w:hAnsi="Arial" w:cs="Arial"/>
          <w:bCs/>
          <w:sz w:val="20"/>
          <w:szCs w:val="20"/>
        </w:rPr>
        <w:t>It may be necessary for us to contact you to request for more information or documentation in order to assist us or to facilitate us looking into or investigating your complaint.  For this reason, we would need you to provide us with your contact details when you fill in the Form so that we can contact you for this purpose and also to respond to your complaint once we</w:t>
      </w:r>
      <w:r>
        <w:rPr>
          <w:rFonts w:ascii="Arial" w:hAnsi="Arial" w:cs="Arial"/>
          <w:bCs/>
          <w:sz w:val="20"/>
          <w:szCs w:val="20"/>
        </w:rPr>
        <w:t xml:space="preserve"> have finished looking into and/</w:t>
      </w:r>
      <w:r w:rsidRPr="00EF3272">
        <w:rPr>
          <w:rFonts w:ascii="Arial" w:hAnsi="Arial" w:cs="Arial"/>
          <w:bCs/>
          <w:sz w:val="20"/>
          <w:szCs w:val="20"/>
        </w:rPr>
        <w:t xml:space="preserve">or investigating your complaint.  </w:t>
      </w:r>
    </w:p>
    <w:p w14:paraId="3557D307" w14:textId="77777777" w:rsidR="00C82072" w:rsidRPr="00EF3272" w:rsidRDefault="00C82072" w:rsidP="00EF3272">
      <w:pPr>
        <w:spacing w:after="0" w:line="290" w:lineRule="auto"/>
        <w:jc w:val="both"/>
        <w:rPr>
          <w:rFonts w:ascii="Arial" w:hAnsi="Arial" w:cs="Arial"/>
          <w:bCs/>
          <w:sz w:val="20"/>
          <w:szCs w:val="20"/>
        </w:rPr>
      </w:pPr>
    </w:p>
    <w:p w14:paraId="054774E2" w14:textId="7543B78A" w:rsidR="00C82072" w:rsidRPr="00EF3272" w:rsidRDefault="00C82072" w:rsidP="00EF3272">
      <w:pPr>
        <w:spacing w:after="0" w:line="290" w:lineRule="auto"/>
        <w:jc w:val="both"/>
        <w:rPr>
          <w:rFonts w:ascii="Arial" w:hAnsi="Arial" w:cs="Arial"/>
          <w:bCs/>
          <w:sz w:val="20"/>
          <w:szCs w:val="20"/>
        </w:rPr>
      </w:pPr>
      <w:proofErr w:type="spellStart"/>
      <w:r>
        <w:rPr>
          <w:rFonts w:ascii="Arial" w:hAnsi="Arial" w:cs="Arial"/>
          <w:bCs/>
          <w:sz w:val="20"/>
          <w:szCs w:val="20"/>
        </w:rPr>
        <w:t>Innosparks</w:t>
      </w:r>
      <w:proofErr w:type="spellEnd"/>
      <w:r>
        <w:rPr>
          <w:rFonts w:ascii="Arial" w:hAnsi="Arial" w:cs="Arial"/>
          <w:bCs/>
          <w:sz w:val="20"/>
          <w:szCs w:val="20"/>
        </w:rPr>
        <w:t xml:space="preserve"> </w:t>
      </w:r>
      <w:r w:rsidRPr="00EF3272">
        <w:rPr>
          <w:rFonts w:ascii="Arial" w:hAnsi="Arial" w:cs="Arial"/>
          <w:bCs/>
          <w:sz w:val="20"/>
          <w:szCs w:val="20"/>
        </w:rPr>
        <w:t xml:space="preserve">will use reasonable </w:t>
      </w:r>
      <w:r w:rsidRPr="003D3955">
        <w:rPr>
          <w:rFonts w:ascii="Arial" w:hAnsi="Arial" w:cs="Arial"/>
          <w:bCs/>
          <w:sz w:val="20"/>
          <w:szCs w:val="20"/>
        </w:rPr>
        <w:t>endeavours to respond to your complaints in writing within 45 days from the date of our acknowledgement to you of our receipt of your complaint.</w:t>
      </w:r>
      <w:del w:id="0" w:author="Author" w:date="2020-05-15T11:51:00Z">
        <w:r w:rsidRPr="003D3955" w:rsidDel="00EC2F9B">
          <w:rPr>
            <w:rFonts w:ascii="Arial" w:hAnsi="Arial" w:cs="Arial"/>
            <w:bCs/>
            <w:sz w:val="20"/>
            <w:szCs w:val="20"/>
          </w:rPr>
          <w:delText xml:space="preserve">  </w:delText>
        </w:r>
      </w:del>
      <w:r w:rsidRPr="003D3955">
        <w:rPr>
          <w:rFonts w:ascii="Arial" w:hAnsi="Arial" w:cs="Arial"/>
          <w:bCs/>
          <w:sz w:val="20"/>
          <w:szCs w:val="20"/>
        </w:rPr>
        <w:t xml:space="preserve"> If we are not able to respond to your complaint within 45 days, we will contact you and inform you of the estimated time when we would be able to respond to your complaint</w:t>
      </w:r>
      <w:r w:rsidRPr="00EF3272">
        <w:rPr>
          <w:rFonts w:ascii="Arial" w:hAnsi="Arial" w:cs="Arial"/>
          <w:bCs/>
          <w:sz w:val="20"/>
          <w:szCs w:val="20"/>
        </w:rPr>
        <w:t xml:space="preserve">.  </w:t>
      </w:r>
    </w:p>
    <w:p w14:paraId="215BC491" w14:textId="77777777" w:rsidR="00C82072" w:rsidRDefault="00C82072" w:rsidP="00EF3272">
      <w:pPr>
        <w:spacing w:after="0" w:line="290" w:lineRule="auto"/>
        <w:jc w:val="both"/>
        <w:rPr>
          <w:rFonts w:ascii="Arial" w:hAnsi="Arial" w:cs="Arial"/>
          <w:bCs/>
          <w:sz w:val="20"/>
          <w:szCs w:val="20"/>
        </w:rPr>
      </w:pPr>
    </w:p>
    <w:p w14:paraId="5890A692" w14:textId="77777777" w:rsidR="00C82072" w:rsidRPr="00EF3272" w:rsidRDefault="00C82072" w:rsidP="003D3955">
      <w:pPr>
        <w:spacing w:after="0" w:line="290" w:lineRule="auto"/>
        <w:jc w:val="both"/>
        <w:rPr>
          <w:rFonts w:ascii="Arial" w:hAnsi="Arial" w:cs="Arial"/>
          <w:b/>
          <w:bCs/>
          <w:sz w:val="20"/>
          <w:szCs w:val="20"/>
        </w:rPr>
      </w:pPr>
      <w:r w:rsidRPr="00EF3272">
        <w:rPr>
          <w:rFonts w:ascii="Arial" w:hAnsi="Arial" w:cs="Arial"/>
          <w:bCs/>
          <w:sz w:val="20"/>
          <w:szCs w:val="20"/>
        </w:rPr>
        <w:t xml:space="preserve">At any time, you may contact our Data Protection Officer to enquire about the status of your complaint, or if you have any queries whatsoever about our </w:t>
      </w:r>
      <w:r>
        <w:rPr>
          <w:rFonts w:ascii="Arial" w:hAnsi="Arial" w:cs="Arial"/>
          <w:bCs/>
          <w:sz w:val="20"/>
          <w:szCs w:val="20"/>
        </w:rPr>
        <w:t>Personal Data</w:t>
      </w:r>
      <w:r w:rsidRPr="00EF3272">
        <w:rPr>
          <w:rFonts w:ascii="Arial" w:hAnsi="Arial" w:cs="Arial"/>
          <w:bCs/>
          <w:sz w:val="20"/>
          <w:szCs w:val="20"/>
        </w:rPr>
        <w:t xml:space="preserve"> protection policies and practices</w:t>
      </w:r>
      <w:r>
        <w:rPr>
          <w:rFonts w:ascii="Arial" w:hAnsi="Arial" w:cs="Arial"/>
          <w:bCs/>
          <w:sz w:val="20"/>
          <w:szCs w:val="20"/>
        </w:rPr>
        <w:t>.</w:t>
      </w:r>
    </w:p>
    <w:p w14:paraId="40531C36" w14:textId="77777777" w:rsidR="00C82072" w:rsidRPr="00EF3272" w:rsidRDefault="00C82072" w:rsidP="00EF3272">
      <w:pPr>
        <w:spacing w:after="0" w:line="290" w:lineRule="auto"/>
        <w:jc w:val="both"/>
        <w:rPr>
          <w:rFonts w:ascii="Arial" w:hAnsi="Arial" w:cs="Arial"/>
          <w:bCs/>
          <w:sz w:val="20"/>
          <w:szCs w:val="20"/>
        </w:rPr>
      </w:pPr>
    </w:p>
    <w:p w14:paraId="4F6E100B" w14:textId="77777777" w:rsidR="00C82072" w:rsidRPr="00EF3272" w:rsidRDefault="00C82072" w:rsidP="00EF3272">
      <w:pPr>
        <w:spacing w:after="0" w:line="290" w:lineRule="auto"/>
        <w:jc w:val="both"/>
        <w:rPr>
          <w:rFonts w:ascii="Arial" w:hAnsi="Arial" w:cs="Arial"/>
          <w:bCs/>
          <w:sz w:val="20"/>
          <w:szCs w:val="20"/>
        </w:rPr>
      </w:pPr>
    </w:p>
    <w:p w14:paraId="4C6A5A53" w14:textId="77777777" w:rsidR="00C82072" w:rsidRPr="00EF3272" w:rsidRDefault="00C82072" w:rsidP="00EF3272">
      <w:pPr>
        <w:spacing w:after="0" w:line="290" w:lineRule="auto"/>
        <w:jc w:val="both"/>
        <w:rPr>
          <w:rFonts w:ascii="Arial" w:hAnsi="Arial" w:cs="Arial"/>
          <w:sz w:val="20"/>
          <w:szCs w:val="20"/>
        </w:rPr>
      </w:pPr>
    </w:p>
    <w:p w14:paraId="2718044F" w14:textId="77777777" w:rsidR="00C82072" w:rsidRPr="00EF3272" w:rsidRDefault="00C82072" w:rsidP="00EF3272">
      <w:pPr>
        <w:spacing w:after="0" w:line="290" w:lineRule="auto"/>
        <w:jc w:val="both"/>
        <w:rPr>
          <w:rFonts w:ascii="Arial" w:hAnsi="Arial" w:cs="Arial"/>
          <w:sz w:val="20"/>
          <w:szCs w:val="20"/>
        </w:rPr>
      </w:pPr>
      <w:r w:rsidRPr="00EF3272">
        <w:rPr>
          <w:rFonts w:ascii="Arial" w:hAnsi="Arial" w:cs="Arial"/>
          <w:sz w:val="20"/>
          <w:szCs w:val="20"/>
        </w:rPr>
        <w:br w:type="page"/>
      </w:r>
    </w:p>
    <w:p w14:paraId="5F6A2297" w14:textId="77777777" w:rsidR="00C82072" w:rsidRPr="00EA5448" w:rsidRDefault="00C82072" w:rsidP="00EF3272">
      <w:pPr>
        <w:spacing w:after="0" w:line="290" w:lineRule="auto"/>
        <w:jc w:val="center"/>
        <w:rPr>
          <w:rFonts w:ascii="Arial" w:hAnsi="Arial" w:cs="Arial"/>
          <w:sz w:val="20"/>
          <w:szCs w:val="20"/>
        </w:rPr>
      </w:pPr>
      <w:r w:rsidRPr="00EA5448">
        <w:rPr>
          <w:rFonts w:ascii="Arial" w:hAnsi="Arial" w:cs="Arial"/>
          <w:sz w:val="20"/>
          <w:szCs w:val="20"/>
        </w:rPr>
        <w:lastRenderedPageBreak/>
        <w:t>Complaint Form</w:t>
      </w:r>
    </w:p>
    <w:p w14:paraId="05BDD72C" w14:textId="77777777" w:rsidR="00C82072" w:rsidRDefault="00C82072" w:rsidP="00EF3272">
      <w:pPr>
        <w:spacing w:after="0" w:line="290" w:lineRule="auto"/>
        <w:jc w:val="both"/>
        <w:rPr>
          <w:rFonts w:ascii="Arial" w:hAnsi="Arial" w:cs="Arial"/>
          <w:sz w:val="20"/>
          <w:szCs w:val="20"/>
        </w:rPr>
      </w:pPr>
    </w:p>
    <w:p w14:paraId="5EF45E11" w14:textId="0EDFE075" w:rsidR="00C82072" w:rsidRPr="00EF3272" w:rsidRDefault="001A340B" w:rsidP="0052142B">
      <w:pPr>
        <w:spacing w:after="0" w:line="290" w:lineRule="auto"/>
        <w:jc w:val="both"/>
        <w:rPr>
          <w:rFonts w:ascii="Arial" w:hAnsi="Arial" w:cs="Arial"/>
          <w:sz w:val="20"/>
          <w:szCs w:val="20"/>
        </w:rPr>
      </w:pPr>
      <w:r>
        <w:rPr>
          <w:rFonts w:ascii="Arial" w:hAnsi="Arial" w:cs="Arial"/>
          <w:sz w:val="20"/>
          <w:szCs w:val="20"/>
        </w:rPr>
        <w:t xml:space="preserve">ST Engineering </w:t>
      </w:r>
      <w:proofErr w:type="spellStart"/>
      <w:r w:rsidR="00C82072">
        <w:rPr>
          <w:rFonts w:ascii="Arial" w:hAnsi="Arial" w:cs="Arial"/>
          <w:sz w:val="20"/>
          <w:szCs w:val="20"/>
        </w:rPr>
        <w:t>Innosparks</w:t>
      </w:r>
      <w:proofErr w:type="spellEnd"/>
      <w:r w:rsidR="00C82072" w:rsidRPr="00EF3272">
        <w:rPr>
          <w:rFonts w:ascii="Arial" w:hAnsi="Arial" w:cs="Arial"/>
          <w:sz w:val="20"/>
          <w:szCs w:val="20"/>
        </w:rPr>
        <w:t xml:space="preserve"> </w:t>
      </w:r>
      <w:r w:rsidR="00C82072">
        <w:rPr>
          <w:rFonts w:ascii="Arial" w:hAnsi="Arial" w:cs="Arial"/>
          <w:sz w:val="20"/>
          <w:szCs w:val="20"/>
        </w:rPr>
        <w:t xml:space="preserve">Pte </w:t>
      </w:r>
      <w:r w:rsidR="00C82072" w:rsidRPr="00EF3272">
        <w:rPr>
          <w:rFonts w:ascii="Arial" w:hAnsi="Arial" w:cs="Arial"/>
          <w:sz w:val="20"/>
          <w:szCs w:val="20"/>
        </w:rPr>
        <w:t>Ltd (“</w:t>
      </w:r>
      <w:proofErr w:type="spellStart"/>
      <w:r>
        <w:rPr>
          <w:rFonts w:ascii="Arial" w:hAnsi="Arial" w:cs="Arial"/>
          <w:b/>
          <w:sz w:val="20"/>
          <w:szCs w:val="20"/>
        </w:rPr>
        <w:t>Innosparks</w:t>
      </w:r>
      <w:proofErr w:type="spellEnd"/>
      <w:r w:rsidR="00C82072" w:rsidRPr="00EF3272">
        <w:rPr>
          <w:rFonts w:ascii="Arial" w:hAnsi="Arial" w:cs="Arial"/>
          <w:sz w:val="20"/>
          <w:szCs w:val="20"/>
        </w:rPr>
        <w:t>” or, as appropriate in the context, “</w:t>
      </w:r>
      <w:r w:rsidR="00C82072" w:rsidRPr="00EF3272">
        <w:rPr>
          <w:rFonts w:ascii="Arial" w:hAnsi="Arial" w:cs="Arial"/>
          <w:b/>
          <w:sz w:val="20"/>
          <w:szCs w:val="20"/>
        </w:rPr>
        <w:t>we</w:t>
      </w:r>
      <w:r w:rsidR="00C82072" w:rsidRPr="00EF3272">
        <w:rPr>
          <w:rFonts w:ascii="Arial" w:hAnsi="Arial" w:cs="Arial"/>
          <w:sz w:val="20"/>
          <w:szCs w:val="20"/>
        </w:rPr>
        <w:t>,” “</w:t>
      </w:r>
      <w:r w:rsidR="00C82072" w:rsidRPr="00EF3272">
        <w:rPr>
          <w:rFonts w:ascii="Arial" w:hAnsi="Arial" w:cs="Arial"/>
          <w:b/>
          <w:sz w:val="20"/>
          <w:szCs w:val="20"/>
        </w:rPr>
        <w:t>us</w:t>
      </w:r>
      <w:r w:rsidR="00C82072" w:rsidRPr="00EF3272">
        <w:rPr>
          <w:rFonts w:ascii="Arial" w:hAnsi="Arial" w:cs="Arial"/>
          <w:sz w:val="20"/>
          <w:szCs w:val="20"/>
        </w:rPr>
        <w:t>” or “</w:t>
      </w:r>
      <w:r w:rsidR="00C82072" w:rsidRPr="00EF3272">
        <w:rPr>
          <w:rFonts w:ascii="Arial" w:hAnsi="Arial" w:cs="Arial"/>
          <w:b/>
          <w:sz w:val="20"/>
          <w:szCs w:val="20"/>
        </w:rPr>
        <w:t>our</w:t>
      </w:r>
      <w:r w:rsidR="00C82072" w:rsidRPr="00EF3272">
        <w:rPr>
          <w:rFonts w:ascii="Arial" w:hAnsi="Arial" w:cs="Arial"/>
          <w:sz w:val="20"/>
          <w:szCs w:val="20"/>
        </w:rPr>
        <w:t xml:space="preserve">”) respects the protection of the </w:t>
      </w:r>
      <w:r w:rsidR="00C82072">
        <w:rPr>
          <w:rFonts w:ascii="Arial" w:hAnsi="Arial" w:cs="Arial"/>
          <w:sz w:val="20"/>
          <w:szCs w:val="20"/>
        </w:rPr>
        <w:t>Personal Data</w:t>
      </w:r>
      <w:r w:rsidR="00C82072" w:rsidRPr="00EF3272">
        <w:rPr>
          <w:rFonts w:ascii="Arial" w:hAnsi="Arial" w:cs="Arial"/>
          <w:sz w:val="20"/>
          <w:szCs w:val="20"/>
        </w:rPr>
        <w:t xml:space="preserve"> of individuals and values the relationship we have with you. </w:t>
      </w:r>
      <w:del w:id="1" w:author="Author" w:date="2020-05-15T11:51:00Z">
        <w:r w:rsidR="00C82072" w:rsidRPr="00EF3272" w:rsidDel="00EC2F9B">
          <w:rPr>
            <w:rFonts w:ascii="Arial" w:hAnsi="Arial" w:cs="Arial"/>
            <w:sz w:val="20"/>
            <w:szCs w:val="20"/>
          </w:rPr>
          <w:delText xml:space="preserve"> </w:delText>
        </w:r>
      </w:del>
      <w:r w:rsidR="00C82072" w:rsidRPr="00EF3272">
        <w:rPr>
          <w:rFonts w:ascii="Arial" w:hAnsi="Arial" w:cs="Arial"/>
          <w:sz w:val="20"/>
          <w:szCs w:val="20"/>
        </w:rPr>
        <w:t xml:space="preserve">For this reason, we would like to know if you have a complaint about how we have used and/or shared your </w:t>
      </w:r>
      <w:r w:rsidR="00C82072">
        <w:rPr>
          <w:rFonts w:ascii="Arial" w:hAnsi="Arial" w:cs="Arial"/>
          <w:sz w:val="20"/>
          <w:szCs w:val="20"/>
        </w:rPr>
        <w:t>Personal Data</w:t>
      </w:r>
      <w:r w:rsidR="00C82072" w:rsidRPr="00EF3272">
        <w:rPr>
          <w:rFonts w:ascii="Arial" w:hAnsi="Arial" w:cs="Arial"/>
          <w:sz w:val="20"/>
          <w:szCs w:val="20"/>
        </w:rPr>
        <w:t xml:space="preserve">. </w:t>
      </w:r>
      <w:del w:id="2" w:author="Author" w:date="2020-05-15T11:51:00Z">
        <w:r w:rsidR="00C82072" w:rsidRPr="00EF3272" w:rsidDel="00EC2F9B">
          <w:rPr>
            <w:rFonts w:ascii="Arial" w:hAnsi="Arial" w:cs="Arial"/>
            <w:sz w:val="20"/>
            <w:szCs w:val="20"/>
          </w:rPr>
          <w:delText xml:space="preserve"> </w:delText>
        </w:r>
      </w:del>
      <w:r w:rsidR="00C82072" w:rsidRPr="00EF3272">
        <w:rPr>
          <w:rFonts w:ascii="Arial" w:hAnsi="Arial" w:cs="Arial"/>
          <w:sz w:val="20"/>
          <w:szCs w:val="20"/>
        </w:rPr>
        <w:t xml:space="preserve">We take complaints that we receive seriously and will look into and investigate any complaint that we receive.  </w:t>
      </w:r>
    </w:p>
    <w:p w14:paraId="5FC99D06" w14:textId="77777777" w:rsidR="00C82072" w:rsidRDefault="00C82072" w:rsidP="0052142B">
      <w:pPr>
        <w:spacing w:after="0" w:line="290" w:lineRule="auto"/>
        <w:jc w:val="both"/>
        <w:rPr>
          <w:rFonts w:ascii="Arial" w:hAnsi="Arial" w:cs="Arial"/>
          <w:sz w:val="20"/>
          <w:szCs w:val="20"/>
        </w:rPr>
      </w:pPr>
    </w:p>
    <w:p w14:paraId="5499C9C4" w14:textId="0B32FA09" w:rsidR="00C82072" w:rsidRPr="00EF3272" w:rsidRDefault="00C82072" w:rsidP="0052142B">
      <w:pPr>
        <w:spacing w:after="0" w:line="290" w:lineRule="auto"/>
        <w:jc w:val="both"/>
        <w:rPr>
          <w:rFonts w:ascii="Arial" w:hAnsi="Arial" w:cs="Arial"/>
          <w:sz w:val="20"/>
          <w:szCs w:val="20"/>
        </w:rPr>
      </w:pPr>
      <w:r w:rsidRPr="00EF3272">
        <w:rPr>
          <w:rFonts w:ascii="Arial" w:hAnsi="Arial" w:cs="Arial"/>
          <w:sz w:val="20"/>
          <w:szCs w:val="20"/>
        </w:rPr>
        <w:t xml:space="preserve">Please fill in this form to let us know about your complaint concerning our use and/or sharing of your </w:t>
      </w:r>
      <w:r>
        <w:rPr>
          <w:rFonts w:ascii="Arial" w:hAnsi="Arial" w:cs="Arial"/>
          <w:sz w:val="20"/>
          <w:szCs w:val="20"/>
        </w:rPr>
        <w:t>Personal Data</w:t>
      </w:r>
      <w:r w:rsidRPr="00EF3272">
        <w:rPr>
          <w:rFonts w:ascii="Arial" w:hAnsi="Arial" w:cs="Arial"/>
          <w:sz w:val="20"/>
          <w:szCs w:val="20"/>
        </w:rPr>
        <w:t xml:space="preserve">. </w:t>
      </w:r>
      <w:del w:id="3" w:author="Author" w:date="2020-05-15T11:52:00Z">
        <w:r w:rsidRPr="00EF3272" w:rsidDel="00EC2F9B">
          <w:rPr>
            <w:rFonts w:ascii="Arial" w:hAnsi="Arial" w:cs="Arial"/>
            <w:sz w:val="20"/>
            <w:szCs w:val="20"/>
          </w:rPr>
          <w:delText xml:space="preserve"> </w:delText>
        </w:r>
      </w:del>
      <w:r w:rsidRPr="00EF3272">
        <w:rPr>
          <w:rFonts w:ascii="Arial" w:hAnsi="Arial" w:cs="Arial"/>
          <w:sz w:val="20"/>
          <w:szCs w:val="20"/>
        </w:rPr>
        <w:t xml:space="preserve">Your provision of details that are as complete as possible is important for us to be able to effectively look into and investigate your complaint. </w:t>
      </w:r>
      <w:del w:id="4" w:author="Author" w:date="2020-05-15T11:52:00Z">
        <w:r w:rsidRPr="00EF3272" w:rsidDel="00EC2F9B">
          <w:rPr>
            <w:rFonts w:ascii="Arial" w:hAnsi="Arial" w:cs="Arial"/>
            <w:sz w:val="20"/>
            <w:szCs w:val="20"/>
          </w:rPr>
          <w:delText xml:space="preserve"> </w:delText>
        </w:r>
      </w:del>
      <w:r w:rsidRPr="00EF3272">
        <w:rPr>
          <w:rFonts w:ascii="Arial" w:hAnsi="Arial" w:cs="Arial"/>
          <w:sz w:val="20"/>
          <w:szCs w:val="20"/>
        </w:rPr>
        <w:t xml:space="preserve">Providing detailed and complete information will also assist us to better improve our </w:t>
      </w:r>
      <w:r>
        <w:rPr>
          <w:rFonts w:ascii="Arial" w:hAnsi="Arial" w:cs="Arial"/>
          <w:sz w:val="20"/>
          <w:szCs w:val="20"/>
        </w:rPr>
        <w:t>Personal Data</w:t>
      </w:r>
      <w:r w:rsidRPr="00EF3272">
        <w:rPr>
          <w:rFonts w:ascii="Arial" w:hAnsi="Arial" w:cs="Arial"/>
          <w:sz w:val="20"/>
          <w:szCs w:val="20"/>
        </w:rPr>
        <w:t xml:space="preserve"> protection policies and practices.  For this reason, we would greatly appreciate it if you provide us with as much detail requested for in this form as possible.  </w:t>
      </w:r>
    </w:p>
    <w:p w14:paraId="2ADE5532" w14:textId="77777777" w:rsidR="00C82072" w:rsidRDefault="00C82072" w:rsidP="0052142B">
      <w:pPr>
        <w:spacing w:after="0" w:line="290" w:lineRule="auto"/>
        <w:jc w:val="both"/>
        <w:rPr>
          <w:rFonts w:ascii="Arial" w:hAnsi="Arial" w:cs="Arial"/>
          <w:sz w:val="20"/>
          <w:szCs w:val="20"/>
        </w:rPr>
      </w:pPr>
    </w:p>
    <w:p w14:paraId="2E7735B5" w14:textId="77777777" w:rsidR="00C82072" w:rsidRPr="00EF3272" w:rsidRDefault="00C82072" w:rsidP="0052142B">
      <w:pPr>
        <w:spacing w:after="0" w:line="290" w:lineRule="auto"/>
        <w:jc w:val="both"/>
        <w:rPr>
          <w:rFonts w:ascii="Arial" w:hAnsi="Arial" w:cs="Arial"/>
          <w:sz w:val="20"/>
          <w:szCs w:val="20"/>
        </w:rPr>
      </w:pPr>
      <w:r w:rsidRPr="00EF3272">
        <w:rPr>
          <w:rFonts w:ascii="Arial" w:hAnsi="Arial" w:cs="Arial"/>
          <w:sz w:val="20"/>
          <w:szCs w:val="20"/>
        </w:rPr>
        <w:t xml:space="preserve">You may submit this Form to us by email or post, with attention to the </w:t>
      </w:r>
      <w:r>
        <w:rPr>
          <w:rFonts w:ascii="Arial" w:hAnsi="Arial" w:cs="Arial"/>
          <w:sz w:val="20"/>
          <w:szCs w:val="20"/>
        </w:rPr>
        <w:t>“</w:t>
      </w:r>
      <w:r w:rsidRPr="00EF3272">
        <w:rPr>
          <w:rFonts w:ascii="Arial" w:hAnsi="Arial" w:cs="Arial"/>
          <w:sz w:val="20"/>
          <w:szCs w:val="20"/>
        </w:rPr>
        <w:t>Data Protection Officer</w:t>
      </w:r>
      <w:r>
        <w:rPr>
          <w:rFonts w:ascii="Arial" w:hAnsi="Arial" w:cs="Arial"/>
          <w:sz w:val="20"/>
          <w:szCs w:val="20"/>
        </w:rPr>
        <w:t>”</w:t>
      </w:r>
      <w:r w:rsidRPr="00EF3272">
        <w:rPr>
          <w:rFonts w:ascii="Arial" w:hAnsi="Arial" w:cs="Arial"/>
          <w:sz w:val="20"/>
          <w:szCs w:val="20"/>
        </w:rPr>
        <w:t xml:space="preserve">: </w:t>
      </w:r>
    </w:p>
    <w:p w14:paraId="2E5432BA" w14:textId="77777777" w:rsidR="00C82072" w:rsidRDefault="00C82072" w:rsidP="0052142B">
      <w:pPr>
        <w:spacing w:after="0" w:line="290" w:lineRule="auto"/>
        <w:jc w:val="both"/>
        <w:rPr>
          <w:rFonts w:ascii="Arial" w:hAnsi="Arial" w:cs="Arial"/>
          <w:b/>
          <w:bCs/>
          <w:sz w:val="20"/>
          <w:szCs w:val="20"/>
        </w:rPr>
      </w:pPr>
    </w:p>
    <w:p w14:paraId="6F2AD878" w14:textId="77777777" w:rsidR="00C82072" w:rsidRPr="00277CEC" w:rsidRDefault="00C82072" w:rsidP="0052142B">
      <w:pPr>
        <w:spacing w:after="0" w:line="290" w:lineRule="auto"/>
        <w:ind w:left="720"/>
        <w:jc w:val="both"/>
        <w:rPr>
          <w:rFonts w:ascii="Arial" w:hAnsi="Arial" w:cs="Arial"/>
          <w:sz w:val="20"/>
          <w:szCs w:val="20"/>
        </w:rPr>
      </w:pPr>
      <w:r w:rsidRPr="00277CEC">
        <w:rPr>
          <w:rFonts w:ascii="Arial" w:hAnsi="Arial" w:cs="Arial"/>
          <w:bCs/>
          <w:sz w:val="20"/>
          <w:szCs w:val="20"/>
        </w:rPr>
        <w:t xml:space="preserve">Email address: </w:t>
      </w:r>
      <w:r w:rsidRPr="00277CEC">
        <w:rPr>
          <w:rFonts w:ascii="Arial" w:hAnsi="Arial" w:cs="Arial"/>
          <w:bCs/>
          <w:sz w:val="20"/>
          <w:szCs w:val="20"/>
        </w:rPr>
        <w:tab/>
      </w:r>
      <w:r w:rsidRPr="00277CEC">
        <w:rPr>
          <w:rFonts w:ascii="Arial" w:hAnsi="Arial" w:cs="Arial"/>
          <w:bCs/>
          <w:sz w:val="20"/>
          <w:szCs w:val="20"/>
        </w:rPr>
        <w:tab/>
      </w:r>
      <w:r>
        <w:rPr>
          <w:rFonts w:ascii="Arial" w:hAnsi="Arial" w:cs="Arial"/>
          <w:bCs/>
          <w:sz w:val="20"/>
          <w:szCs w:val="20"/>
        </w:rPr>
        <w:t>dataprotection@stengg.com</w:t>
      </w:r>
    </w:p>
    <w:p w14:paraId="59BF57B2" w14:textId="77777777" w:rsidR="00C82072" w:rsidRPr="00277CEC" w:rsidRDefault="00C82072" w:rsidP="0052142B">
      <w:pPr>
        <w:spacing w:after="0" w:line="290" w:lineRule="auto"/>
        <w:ind w:left="720"/>
        <w:jc w:val="both"/>
        <w:rPr>
          <w:rFonts w:ascii="Arial" w:hAnsi="Arial" w:cs="Arial"/>
          <w:sz w:val="20"/>
          <w:szCs w:val="20"/>
        </w:rPr>
      </w:pPr>
      <w:r w:rsidRPr="00277CEC">
        <w:rPr>
          <w:rFonts w:ascii="Arial" w:hAnsi="Arial" w:cs="Arial"/>
          <w:sz w:val="20"/>
          <w:szCs w:val="20"/>
        </w:rPr>
        <w:t xml:space="preserve">Mailing address: </w:t>
      </w:r>
      <w:r w:rsidRPr="00277CEC">
        <w:rPr>
          <w:rFonts w:ascii="Arial" w:hAnsi="Arial" w:cs="Arial"/>
          <w:sz w:val="20"/>
          <w:szCs w:val="20"/>
        </w:rPr>
        <w:tab/>
        <w:t>Data Protection Officer</w:t>
      </w:r>
    </w:p>
    <w:p w14:paraId="1C943B48" w14:textId="481861C2" w:rsidR="00C82072" w:rsidRPr="00277CEC" w:rsidRDefault="00C82072" w:rsidP="0052142B">
      <w:pPr>
        <w:spacing w:after="0" w:line="290" w:lineRule="auto"/>
        <w:ind w:left="720"/>
        <w:jc w:val="both"/>
        <w:rPr>
          <w:rFonts w:ascii="Arial" w:hAnsi="Arial" w:cs="Arial"/>
          <w:sz w:val="20"/>
          <w:szCs w:val="20"/>
        </w:rPr>
      </w:pPr>
      <w:r w:rsidRPr="00277CEC">
        <w:rPr>
          <w:rFonts w:ascii="Arial" w:hAnsi="Arial" w:cs="Arial"/>
          <w:sz w:val="20"/>
          <w:szCs w:val="20"/>
        </w:rPr>
        <w:tab/>
      </w:r>
      <w:r w:rsidRPr="00277CEC">
        <w:rPr>
          <w:rFonts w:ascii="Arial" w:hAnsi="Arial" w:cs="Arial"/>
          <w:sz w:val="20"/>
          <w:szCs w:val="20"/>
        </w:rPr>
        <w:tab/>
      </w:r>
      <w:r w:rsidRPr="00277CEC">
        <w:rPr>
          <w:rFonts w:ascii="Arial" w:hAnsi="Arial" w:cs="Arial"/>
          <w:sz w:val="20"/>
          <w:szCs w:val="20"/>
        </w:rPr>
        <w:tab/>
      </w:r>
      <w:r w:rsidR="001A340B">
        <w:rPr>
          <w:rFonts w:ascii="Arial" w:hAnsi="Arial" w:cs="Arial"/>
          <w:sz w:val="20"/>
          <w:szCs w:val="20"/>
        </w:rPr>
        <w:t xml:space="preserve">ST Engineering </w:t>
      </w:r>
      <w:proofErr w:type="spellStart"/>
      <w:r>
        <w:rPr>
          <w:rFonts w:ascii="Arial" w:hAnsi="Arial" w:cs="Arial"/>
          <w:sz w:val="20"/>
          <w:szCs w:val="20"/>
        </w:rPr>
        <w:t>Innosparks</w:t>
      </w:r>
      <w:proofErr w:type="spellEnd"/>
      <w:r>
        <w:rPr>
          <w:rFonts w:ascii="Arial" w:hAnsi="Arial" w:cs="Arial"/>
          <w:sz w:val="20"/>
          <w:szCs w:val="20"/>
        </w:rPr>
        <w:t xml:space="preserve"> Pte </w:t>
      </w:r>
      <w:r w:rsidRPr="00277CEC">
        <w:rPr>
          <w:rFonts w:ascii="Arial" w:hAnsi="Arial" w:cs="Arial"/>
          <w:sz w:val="20"/>
          <w:szCs w:val="20"/>
        </w:rPr>
        <w:t>Ltd</w:t>
      </w:r>
    </w:p>
    <w:p w14:paraId="7DB2F70B" w14:textId="77777777" w:rsidR="00C82072" w:rsidRDefault="00C82072" w:rsidP="00272FC0">
      <w:pPr>
        <w:spacing w:after="0" w:line="290" w:lineRule="auto"/>
        <w:ind w:left="720"/>
        <w:jc w:val="both"/>
        <w:rPr>
          <w:rFonts w:ascii="Arial" w:hAnsi="Arial" w:cs="Arial"/>
          <w:sz w:val="20"/>
          <w:szCs w:val="20"/>
        </w:rPr>
      </w:pPr>
      <w:r w:rsidRPr="00277CEC">
        <w:rPr>
          <w:rFonts w:ascii="Arial" w:hAnsi="Arial" w:cs="Arial"/>
          <w:sz w:val="20"/>
          <w:szCs w:val="20"/>
        </w:rPr>
        <w:tab/>
      </w:r>
      <w:r w:rsidRPr="00277CEC">
        <w:rPr>
          <w:rFonts w:ascii="Arial" w:hAnsi="Arial" w:cs="Arial"/>
          <w:sz w:val="20"/>
          <w:szCs w:val="20"/>
        </w:rPr>
        <w:tab/>
      </w:r>
      <w:r w:rsidRPr="00277CEC">
        <w:rPr>
          <w:rFonts w:ascii="Arial" w:hAnsi="Arial" w:cs="Arial"/>
          <w:sz w:val="20"/>
          <w:szCs w:val="20"/>
        </w:rPr>
        <w:tab/>
      </w:r>
      <w:r>
        <w:rPr>
          <w:rFonts w:ascii="Arial" w:hAnsi="Arial" w:cs="Arial"/>
          <w:sz w:val="20"/>
          <w:szCs w:val="20"/>
        </w:rPr>
        <w:t>c/o 1 Ang Mo Kio Electronics Park Road</w:t>
      </w:r>
    </w:p>
    <w:p w14:paraId="55BC628C" w14:textId="77777777" w:rsidR="00C82072" w:rsidRPr="00277CEC" w:rsidRDefault="00C82072" w:rsidP="00272FC0">
      <w:pPr>
        <w:spacing w:after="0" w:line="290" w:lineRule="auto"/>
        <w:ind w:left="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#07-01</w:t>
      </w:r>
    </w:p>
    <w:p w14:paraId="371D70F2" w14:textId="77777777" w:rsidR="00C82072" w:rsidRPr="00932D0A" w:rsidRDefault="00C82072" w:rsidP="00272FC0">
      <w:pPr>
        <w:spacing w:after="0" w:line="290" w:lineRule="auto"/>
        <w:ind w:left="2160" w:firstLine="720"/>
        <w:jc w:val="both"/>
        <w:rPr>
          <w:rFonts w:ascii="Arial" w:hAnsi="Arial" w:cs="Arial"/>
          <w:b/>
          <w:sz w:val="20"/>
          <w:szCs w:val="20"/>
          <w:u w:val="single"/>
        </w:rPr>
      </w:pPr>
      <w:r w:rsidRPr="00277CEC">
        <w:rPr>
          <w:rFonts w:ascii="Arial" w:hAnsi="Arial" w:cs="Arial"/>
          <w:sz w:val="20"/>
          <w:szCs w:val="20"/>
        </w:rPr>
        <w:t xml:space="preserve">Singapore </w:t>
      </w:r>
      <w:r>
        <w:rPr>
          <w:rFonts w:ascii="Arial" w:hAnsi="Arial" w:cs="Arial"/>
          <w:sz w:val="20"/>
          <w:szCs w:val="20"/>
        </w:rPr>
        <w:t>567710</w:t>
      </w:r>
    </w:p>
    <w:p w14:paraId="7F82D6D1" w14:textId="77777777" w:rsidR="00C82072" w:rsidRDefault="00C82072" w:rsidP="0052142B">
      <w:pPr>
        <w:spacing w:after="0" w:line="290" w:lineRule="auto"/>
        <w:jc w:val="both"/>
        <w:rPr>
          <w:rFonts w:ascii="Arial" w:hAnsi="Arial" w:cs="Arial"/>
          <w:bCs/>
          <w:sz w:val="20"/>
          <w:szCs w:val="20"/>
        </w:rPr>
      </w:pPr>
    </w:p>
    <w:p w14:paraId="59780723" w14:textId="79FA27AA" w:rsidR="00C82072" w:rsidRPr="003D3955" w:rsidRDefault="00C82072" w:rsidP="0052142B">
      <w:pPr>
        <w:spacing w:after="0" w:line="290" w:lineRule="auto"/>
        <w:jc w:val="both"/>
        <w:rPr>
          <w:rFonts w:ascii="Arial" w:hAnsi="Arial" w:cs="Arial"/>
          <w:bCs/>
          <w:sz w:val="20"/>
          <w:szCs w:val="20"/>
        </w:rPr>
      </w:pPr>
      <w:proofErr w:type="spellStart"/>
      <w:r>
        <w:rPr>
          <w:rFonts w:ascii="Arial" w:hAnsi="Arial" w:cs="Arial"/>
          <w:bCs/>
          <w:sz w:val="20"/>
          <w:szCs w:val="20"/>
        </w:rPr>
        <w:t>Innosparks</w:t>
      </w:r>
      <w:proofErr w:type="spellEnd"/>
      <w:r>
        <w:rPr>
          <w:rFonts w:ascii="Arial" w:hAnsi="Arial" w:cs="Arial"/>
          <w:bCs/>
          <w:sz w:val="20"/>
          <w:szCs w:val="20"/>
        </w:rPr>
        <w:t xml:space="preserve"> </w:t>
      </w:r>
      <w:r w:rsidRPr="00EF3272">
        <w:rPr>
          <w:rFonts w:ascii="Arial" w:hAnsi="Arial" w:cs="Arial"/>
          <w:bCs/>
          <w:sz w:val="20"/>
          <w:szCs w:val="20"/>
        </w:rPr>
        <w:t xml:space="preserve">will use reasonable endeavours to respond to your complaints in writing within </w:t>
      </w:r>
      <w:r>
        <w:rPr>
          <w:rFonts w:ascii="Arial" w:hAnsi="Arial" w:cs="Arial"/>
          <w:b/>
          <w:bCs/>
          <w:sz w:val="20"/>
          <w:szCs w:val="20"/>
        </w:rPr>
        <w:t>45</w:t>
      </w:r>
      <w:r w:rsidRPr="00FD5C45">
        <w:rPr>
          <w:rFonts w:ascii="Arial" w:hAnsi="Arial" w:cs="Arial"/>
          <w:b/>
          <w:bCs/>
          <w:sz w:val="20"/>
          <w:szCs w:val="20"/>
        </w:rPr>
        <w:t xml:space="preserve"> </w:t>
      </w:r>
      <w:r w:rsidRPr="00EF3272">
        <w:rPr>
          <w:rFonts w:ascii="Arial" w:hAnsi="Arial" w:cs="Arial"/>
          <w:bCs/>
          <w:sz w:val="20"/>
          <w:szCs w:val="20"/>
        </w:rPr>
        <w:t xml:space="preserve">days from the date of our </w:t>
      </w:r>
      <w:r w:rsidRPr="003D3955">
        <w:rPr>
          <w:rFonts w:ascii="Arial" w:hAnsi="Arial" w:cs="Arial"/>
          <w:bCs/>
          <w:sz w:val="20"/>
          <w:szCs w:val="20"/>
        </w:rPr>
        <w:t xml:space="preserve">acknowledgement to you of our receipt of your complaint. </w:t>
      </w:r>
      <w:del w:id="5" w:author="Author" w:date="2020-05-15T11:52:00Z">
        <w:r w:rsidRPr="003D3955" w:rsidDel="00EC2F9B">
          <w:rPr>
            <w:rFonts w:ascii="Arial" w:hAnsi="Arial" w:cs="Arial"/>
            <w:bCs/>
            <w:sz w:val="20"/>
            <w:szCs w:val="20"/>
          </w:rPr>
          <w:delText xml:space="preserve">  </w:delText>
        </w:r>
      </w:del>
      <w:r w:rsidRPr="003D3955">
        <w:rPr>
          <w:rFonts w:ascii="Arial" w:hAnsi="Arial" w:cs="Arial"/>
          <w:bCs/>
          <w:sz w:val="20"/>
          <w:szCs w:val="20"/>
        </w:rPr>
        <w:t xml:space="preserve">If we are not able to respond to your complaint within 45 days, we will contact you and inform you of the estimated time when we would be able to respond to your complaint.  </w:t>
      </w:r>
    </w:p>
    <w:p w14:paraId="6CB6A340" w14:textId="77777777" w:rsidR="00C82072" w:rsidRPr="003D3955" w:rsidRDefault="00C82072" w:rsidP="00EF3272">
      <w:pPr>
        <w:pBdr>
          <w:bottom w:val="single" w:sz="6" w:space="1" w:color="auto"/>
        </w:pBdr>
        <w:spacing w:after="0" w:line="290" w:lineRule="auto"/>
        <w:jc w:val="both"/>
        <w:rPr>
          <w:rFonts w:ascii="Arial" w:hAnsi="Arial" w:cs="Arial"/>
          <w:sz w:val="20"/>
          <w:szCs w:val="20"/>
        </w:rPr>
      </w:pPr>
    </w:p>
    <w:p w14:paraId="35A1D0C7" w14:textId="77777777" w:rsidR="00C82072" w:rsidRDefault="00C82072" w:rsidP="00EF3272">
      <w:pPr>
        <w:spacing w:after="0" w:line="290" w:lineRule="auto"/>
        <w:jc w:val="both"/>
        <w:rPr>
          <w:rFonts w:ascii="Arial" w:hAnsi="Arial" w:cs="Arial"/>
          <w:sz w:val="20"/>
          <w:szCs w:val="20"/>
        </w:rPr>
      </w:pPr>
    </w:p>
    <w:p w14:paraId="1BD325F5" w14:textId="77777777" w:rsidR="00C82072" w:rsidRPr="00EE1C12" w:rsidRDefault="00C82072" w:rsidP="00EF3272">
      <w:pPr>
        <w:spacing w:after="0" w:line="290" w:lineRule="auto"/>
        <w:jc w:val="both"/>
        <w:rPr>
          <w:rFonts w:ascii="Arial" w:hAnsi="Arial" w:cs="Arial"/>
          <w:b/>
          <w:sz w:val="20"/>
          <w:szCs w:val="20"/>
        </w:rPr>
      </w:pPr>
      <w:r w:rsidRPr="00E064A5">
        <w:rPr>
          <w:rFonts w:ascii="Arial" w:hAnsi="Arial" w:cs="Arial"/>
          <w:b/>
          <w:sz w:val="20"/>
          <w:szCs w:val="20"/>
        </w:rPr>
        <w:t>Personal particulars</w:t>
      </w:r>
    </w:p>
    <w:p w14:paraId="0E63DC4F" w14:textId="77777777" w:rsidR="00C82072" w:rsidRPr="00EF3272" w:rsidRDefault="00C82072" w:rsidP="00EF3272">
      <w:pPr>
        <w:spacing w:after="0" w:line="290" w:lineRule="auto"/>
        <w:jc w:val="both"/>
        <w:rPr>
          <w:rFonts w:ascii="Arial" w:hAnsi="Arial" w:cs="Arial"/>
          <w:sz w:val="20"/>
          <w:szCs w:val="20"/>
        </w:rPr>
      </w:pPr>
    </w:p>
    <w:p w14:paraId="28076DEF" w14:textId="77777777" w:rsidR="00C82072" w:rsidRPr="00EF3272" w:rsidRDefault="00C82072" w:rsidP="00EF3272">
      <w:pPr>
        <w:spacing w:after="0" w:line="290" w:lineRule="auto"/>
        <w:jc w:val="both"/>
        <w:rPr>
          <w:rFonts w:ascii="Arial" w:hAnsi="Arial" w:cs="Arial"/>
          <w:sz w:val="20"/>
          <w:szCs w:val="20"/>
        </w:rPr>
      </w:pPr>
      <w:r w:rsidRPr="00EF3272">
        <w:rPr>
          <w:rFonts w:ascii="Arial" w:hAnsi="Arial" w:cs="Arial"/>
          <w:sz w:val="20"/>
          <w:szCs w:val="20"/>
        </w:rPr>
        <w:t xml:space="preserve">Name: </w:t>
      </w:r>
    </w:p>
    <w:p w14:paraId="40113C3F" w14:textId="77777777" w:rsidR="00C82072" w:rsidRDefault="00C82072" w:rsidP="00EF3272">
      <w:pPr>
        <w:spacing w:after="0" w:line="290" w:lineRule="auto"/>
        <w:jc w:val="both"/>
        <w:rPr>
          <w:rFonts w:ascii="Arial" w:hAnsi="Arial" w:cs="Arial"/>
          <w:sz w:val="20"/>
          <w:szCs w:val="20"/>
        </w:rPr>
      </w:pPr>
    </w:p>
    <w:p w14:paraId="70410F3B" w14:textId="702F89B1" w:rsidR="00C82072" w:rsidRPr="00EF3272" w:rsidDel="00EC2F9B" w:rsidRDefault="00C82072" w:rsidP="00EF3272">
      <w:pPr>
        <w:spacing w:after="0" w:line="290" w:lineRule="auto"/>
        <w:jc w:val="both"/>
        <w:rPr>
          <w:del w:id="6" w:author="Author" w:date="2020-05-15T11:52:00Z"/>
          <w:rFonts w:ascii="Arial" w:hAnsi="Arial" w:cs="Arial"/>
          <w:sz w:val="20"/>
          <w:szCs w:val="20"/>
        </w:rPr>
      </w:pPr>
      <w:del w:id="7" w:author="Author" w:date="2020-05-15T11:52:00Z">
        <w:r w:rsidRPr="00EF3272" w:rsidDel="00EC2F9B">
          <w:rPr>
            <w:rFonts w:ascii="Arial" w:hAnsi="Arial" w:cs="Arial"/>
            <w:sz w:val="20"/>
            <w:szCs w:val="20"/>
          </w:rPr>
          <w:delText>NRIC number</w:delText>
        </w:r>
        <w:r w:rsidDel="00EC2F9B">
          <w:rPr>
            <w:rFonts w:ascii="Arial" w:hAnsi="Arial" w:cs="Arial"/>
            <w:sz w:val="20"/>
            <w:szCs w:val="20"/>
          </w:rPr>
          <w:delText>/FIN number/Passport No.</w:delText>
        </w:r>
        <w:r w:rsidRPr="00EF3272" w:rsidDel="00EC2F9B">
          <w:rPr>
            <w:rFonts w:ascii="Arial" w:hAnsi="Arial" w:cs="Arial"/>
            <w:sz w:val="20"/>
            <w:szCs w:val="20"/>
          </w:rPr>
          <w:delText>:</w:delText>
        </w:r>
      </w:del>
    </w:p>
    <w:p w14:paraId="0AF23C2E" w14:textId="77777777" w:rsidR="00C82072" w:rsidRDefault="00C82072" w:rsidP="00EF3272">
      <w:pPr>
        <w:spacing w:after="0" w:line="290" w:lineRule="auto"/>
        <w:jc w:val="both"/>
        <w:rPr>
          <w:rFonts w:ascii="Arial" w:hAnsi="Arial" w:cs="Arial"/>
          <w:sz w:val="20"/>
          <w:szCs w:val="20"/>
        </w:rPr>
      </w:pPr>
    </w:p>
    <w:p w14:paraId="09FB5A00" w14:textId="77777777" w:rsidR="00C82072" w:rsidRPr="00EF3272" w:rsidRDefault="00C82072" w:rsidP="00EF3272">
      <w:pPr>
        <w:spacing w:after="0" w:line="290" w:lineRule="auto"/>
        <w:jc w:val="both"/>
        <w:rPr>
          <w:rFonts w:ascii="Arial" w:hAnsi="Arial" w:cs="Arial"/>
          <w:sz w:val="20"/>
          <w:szCs w:val="20"/>
        </w:rPr>
      </w:pPr>
      <w:r w:rsidRPr="00EF3272">
        <w:rPr>
          <w:rFonts w:ascii="Arial" w:hAnsi="Arial" w:cs="Arial"/>
          <w:sz w:val="20"/>
          <w:szCs w:val="20"/>
        </w:rPr>
        <w:t>Contact number: ___________ (HP) ___________ (Office)</w:t>
      </w:r>
    </w:p>
    <w:p w14:paraId="0AB868B4" w14:textId="77777777" w:rsidR="00C82072" w:rsidRDefault="00C82072" w:rsidP="00EF3272">
      <w:pPr>
        <w:spacing w:after="0" w:line="290" w:lineRule="auto"/>
        <w:jc w:val="both"/>
        <w:rPr>
          <w:rFonts w:ascii="Arial" w:hAnsi="Arial" w:cs="Arial"/>
          <w:sz w:val="20"/>
          <w:szCs w:val="20"/>
        </w:rPr>
      </w:pPr>
    </w:p>
    <w:p w14:paraId="5F95656E" w14:textId="77777777" w:rsidR="00C82072" w:rsidRPr="00EF3272" w:rsidRDefault="00C82072" w:rsidP="00EF3272">
      <w:pPr>
        <w:spacing w:after="0" w:line="290" w:lineRule="auto"/>
        <w:jc w:val="both"/>
        <w:rPr>
          <w:rFonts w:ascii="Arial" w:hAnsi="Arial" w:cs="Arial"/>
          <w:sz w:val="20"/>
          <w:szCs w:val="20"/>
        </w:rPr>
      </w:pPr>
      <w:r w:rsidRPr="00EF3272">
        <w:rPr>
          <w:rFonts w:ascii="Arial" w:hAnsi="Arial" w:cs="Arial"/>
          <w:sz w:val="20"/>
          <w:szCs w:val="20"/>
        </w:rPr>
        <w:t>Mailing address*:</w:t>
      </w:r>
    </w:p>
    <w:p w14:paraId="016114F7" w14:textId="77777777" w:rsidR="00C82072" w:rsidRDefault="00C82072" w:rsidP="00EF3272">
      <w:pPr>
        <w:spacing w:after="0" w:line="290" w:lineRule="auto"/>
        <w:jc w:val="both"/>
        <w:rPr>
          <w:rFonts w:ascii="Arial" w:hAnsi="Arial" w:cs="Arial"/>
          <w:sz w:val="20"/>
          <w:szCs w:val="20"/>
        </w:rPr>
      </w:pPr>
    </w:p>
    <w:p w14:paraId="046DFFB5" w14:textId="77777777" w:rsidR="00C82072" w:rsidRPr="00EF3272" w:rsidRDefault="00C82072" w:rsidP="00EF3272">
      <w:pPr>
        <w:spacing w:after="0" w:line="290" w:lineRule="auto"/>
        <w:jc w:val="both"/>
        <w:rPr>
          <w:rFonts w:ascii="Arial" w:hAnsi="Arial" w:cs="Arial"/>
          <w:sz w:val="20"/>
          <w:szCs w:val="20"/>
        </w:rPr>
      </w:pPr>
      <w:r w:rsidRPr="00EF3272">
        <w:rPr>
          <w:rFonts w:ascii="Arial" w:hAnsi="Arial" w:cs="Arial"/>
          <w:sz w:val="20"/>
          <w:szCs w:val="20"/>
        </w:rPr>
        <w:t>Email address*:</w:t>
      </w:r>
    </w:p>
    <w:p w14:paraId="0AF76A2C" w14:textId="77777777" w:rsidR="00C82072" w:rsidRDefault="00C82072" w:rsidP="00EF3272">
      <w:pPr>
        <w:spacing w:after="0" w:line="290" w:lineRule="auto"/>
        <w:jc w:val="both"/>
        <w:rPr>
          <w:rFonts w:ascii="Arial" w:hAnsi="Arial" w:cs="Arial"/>
          <w:sz w:val="20"/>
          <w:szCs w:val="20"/>
        </w:rPr>
      </w:pPr>
    </w:p>
    <w:p w14:paraId="50B0C76C" w14:textId="77777777" w:rsidR="00C82072" w:rsidRPr="00EF3272" w:rsidRDefault="00C82072" w:rsidP="00EF3272">
      <w:pPr>
        <w:spacing w:after="0" w:line="290" w:lineRule="auto"/>
        <w:jc w:val="both"/>
        <w:rPr>
          <w:rFonts w:ascii="Arial" w:hAnsi="Arial" w:cs="Arial"/>
          <w:sz w:val="20"/>
          <w:szCs w:val="20"/>
        </w:rPr>
      </w:pPr>
      <w:r w:rsidRPr="00EF3272">
        <w:rPr>
          <w:rFonts w:ascii="Arial" w:hAnsi="Arial" w:cs="Arial"/>
          <w:sz w:val="20"/>
          <w:szCs w:val="20"/>
        </w:rPr>
        <w:t xml:space="preserve">*Please provide at least a mailing address or email address at which we can send you our response on your complaint.  </w:t>
      </w:r>
    </w:p>
    <w:p w14:paraId="28DF65F7" w14:textId="77777777" w:rsidR="00C82072" w:rsidRDefault="00C82072" w:rsidP="00EF3272">
      <w:pPr>
        <w:spacing w:after="0" w:line="290" w:lineRule="auto"/>
        <w:jc w:val="both"/>
        <w:rPr>
          <w:rFonts w:ascii="Arial" w:hAnsi="Arial" w:cs="Arial"/>
          <w:sz w:val="20"/>
          <w:szCs w:val="20"/>
        </w:rPr>
      </w:pPr>
    </w:p>
    <w:p w14:paraId="1D5777B8" w14:textId="77777777" w:rsidR="00C82072" w:rsidRPr="00EE1C12" w:rsidRDefault="00C82072" w:rsidP="00EF3272">
      <w:pPr>
        <w:spacing w:after="0" w:line="290" w:lineRule="auto"/>
        <w:jc w:val="both"/>
        <w:rPr>
          <w:rFonts w:ascii="Arial" w:hAnsi="Arial" w:cs="Arial"/>
          <w:b/>
          <w:sz w:val="20"/>
          <w:szCs w:val="20"/>
        </w:rPr>
      </w:pPr>
      <w:r w:rsidRPr="00EE1C12">
        <w:rPr>
          <w:rFonts w:ascii="Arial" w:hAnsi="Arial" w:cs="Arial"/>
          <w:b/>
          <w:sz w:val="20"/>
          <w:szCs w:val="20"/>
        </w:rPr>
        <w:t xml:space="preserve">Relationship with </w:t>
      </w:r>
      <w:proofErr w:type="spellStart"/>
      <w:r>
        <w:rPr>
          <w:rFonts w:ascii="Arial" w:hAnsi="Arial" w:cs="Arial"/>
          <w:b/>
          <w:sz w:val="20"/>
          <w:szCs w:val="20"/>
        </w:rPr>
        <w:t>Innosparks</w:t>
      </w:r>
      <w:proofErr w:type="spellEnd"/>
    </w:p>
    <w:p w14:paraId="3F989028" w14:textId="77777777" w:rsidR="00C82072" w:rsidRDefault="00C82072" w:rsidP="00EF3272">
      <w:pPr>
        <w:spacing w:after="0" w:line="290" w:lineRule="auto"/>
        <w:jc w:val="both"/>
        <w:rPr>
          <w:rFonts w:ascii="Arial" w:hAnsi="Arial" w:cs="Arial"/>
          <w:sz w:val="20"/>
          <w:szCs w:val="20"/>
        </w:rPr>
      </w:pPr>
    </w:p>
    <w:p w14:paraId="5ADF1EDA" w14:textId="1DF0B976" w:rsidR="00C82072" w:rsidRDefault="00C82072" w:rsidP="00EF3272">
      <w:pPr>
        <w:spacing w:after="0" w:line="290" w:lineRule="auto"/>
        <w:jc w:val="both"/>
        <w:rPr>
          <w:rFonts w:ascii="Arial" w:hAnsi="Arial" w:cs="Arial"/>
          <w:sz w:val="20"/>
          <w:szCs w:val="20"/>
        </w:rPr>
      </w:pPr>
      <w:r w:rsidRPr="00EF3272">
        <w:rPr>
          <w:rFonts w:ascii="Arial" w:hAnsi="Arial" w:cs="Arial"/>
          <w:sz w:val="20"/>
          <w:szCs w:val="20"/>
        </w:rPr>
        <w:t xml:space="preserve">To assist us in responding to your request, please indicate your relationship with </w:t>
      </w:r>
      <w:proofErr w:type="spellStart"/>
      <w:r w:rsidR="001A340B">
        <w:rPr>
          <w:rFonts w:ascii="Arial" w:hAnsi="Arial" w:cs="Arial"/>
          <w:sz w:val="20"/>
          <w:szCs w:val="20"/>
        </w:rPr>
        <w:t>Innosparks</w:t>
      </w:r>
      <w:proofErr w:type="spellEnd"/>
      <w:r w:rsidRPr="00EF3272">
        <w:rPr>
          <w:rFonts w:ascii="Arial" w:hAnsi="Arial" w:cs="Arial"/>
          <w:sz w:val="20"/>
          <w:szCs w:val="20"/>
        </w:rPr>
        <w:t xml:space="preserve">: </w:t>
      </w:r>
    </w:p>
    <w:p w14:paraId="3CAF869C" w14:textId="77777777" w:rsidR="00C82072" w:rsidRPr="00EF3272" w:rsidRDefault="00C82072" w:rsidP="00EF3272">
      <w:pPr>
        <w:spacing w:after="0" w:line="290" w:lineRule="auto"/>
        <w:jc w:val="both"/>
        <w:rPr>
          <w:rFonts w:ascii="Arial" w:hAnsi="Arial" w:cs="Arial"/>
          <w:sz w:val="20"/>
          <w:szCs w:val="20"/>
        </w:rPr>
      </w:pPr>
    </w:p>
    <w:p w14:paraId="34CBDA5A" w14:textId="39F8F28B" w:rsidR="00C82072" w:rsidRPr="00EF3272" w:rsidRDefault="00C82072" w:rsidP="00EF3272">
      <w:pPr>
        <w:numPr>
          <w:ilvl w:val="0"/>
          <w:numId w:val="1"/>
        </w:numPr>
        <w:spacing w:after="0" w:line="290" w:lineRule="auto"/>
        <w:jc w:val="both"/>
        <w:rPr>
          <w:rFonts w:ascii="Arial" w:hAnsi="Arial" w:cs="Arial"/>
          <w:sz w:val="20"/>
          <w:szCs w:val="20"/>
          <w:lang w:val="en-GB"/>
        </w:rPr>
      </w:pPr>
      <w:r w:rsidRPr="00EF3272">
        <w:rPr>
          <w:rFonts w:ascii="Arial" w:hAnsi="Arial" w:cs="Arial"/>
          <w:sz w:val="20"/>
          <w:szCs w:val="20"/>
          <w:lang w:val="en-GB"/>
        </w:rPr>
        <w:lastRenderedPageBreak/>
        <w:t xml:space="preserve">I am an employee, representative, agent or officer of one of </w:t>
      </w:r>
      <w:proofErr w:type="spellStart"/>
      <w:r w:rsidR="001A340B">
        <w:rPr>
          <w:rFonts w:ascii="Arial" w:hAnsi="Arial" w:cs="Arial"/>
          <w:sz w:val="20"/>
          <w:szCs w:val="20"/>
          <w:lang w:val="en-GB"/>
        </w:rPr>
        <w:t>Innospark</w:t>
      </w:r>
      <w:r>
        <w:rPr>
          <w:rFonts w:ascii="Arial" w:hAnsi="Arial" w:cs="Arial"/>
          <w:sz w:val="20"/>
          <w:szCs w:val="20"/>
          <w:lang w:val="en-GB"/>
        </w:rPr>
        <w:t>s</w:t>
      </w:r>
      <w:proofErr w:type="spellEnd"/>
      <w:r>
        <w:rPr>
          <w:rFonts w:ascii="Arial" w:hAnsi="Arial" w:cs="Arial"/>
          <w:sz w:val="20"/>
          <w:szCs w:val="20"/>
          <w:lang w:val="en-GB"/>
        </w:rPr>
        <w:t>’</w:t>
      </w:r>
      <w:r w:rsidRPr="00EF3272">
        <w:rPr>
          <w:rFonts w:ascii="Arial" w:hAnsi="Arial" w:cs="Arial"/>
          <w:sz w:val="20"/>
          <w:szCs w:val="20"/>
          <w:lang w:val="en-GB"/>
        </w:rPr>
        <w:t xml:space="preserve"> </w:t>
      </w:r>
      <w:r>
        <w:rPr>
          <w:rFonts w:ascii="Arial" w:hAnsi="Arial" w:cs="Arial"/>
          <w:sz w:val="20"/>
          <w:szCs w:val="20"/>
          <w:lang w:val="en-GB"/>
        </w:rPr>
        <w:t>s</w:t>
      </w:r>
      <w:r w:rsidRPr="00EF3272">
        <w:rPr>
          <w:rFonts w:ascii="Arial" w:hAnsi="Arial" w:cs="Arial"/>
          <w:sz w:val="20"/>
          <w:szCs w:val="20"/>
          <w:lang w:val="en-GB"/>
        </w:rPr>
        <w:t xml:space="preserve">ervice </w:t>
      </w:r>
      <w:r>
        <w:rPr>
          <w:rFonts w:ascii="Arial" w:hAnsi="Arial" w:cs="Arial"/>
          <w:sz w:val="20"/>
          <w:szCs w:val="20"/>
          <w:lang w:val="en-GB"/>
        </w:rPr>
        <w:t>p</w:t>
      </w:r>
      <w:r w:rsidRPr="00EF3272">
        <w:rPr>
          <w:rFonts w:ascii="Arial" w:hAnsi="Arial" w:cs="Arial"/>
          <w:sz w:val="20"/>
          <w:szCs w:val="20"/>
          <w:lang w:val="en-GB"/>
        </w:rPr>
        <w:t xml:space="preserve">roviders / </w:t>
      </w:r>
      <w:r>
        <w:rPr>
          <w:rFonts w:ascii="Arial" w:hAnsi="Arial" w:cs="Arial"/>
          <w:sz w:val="20"/>
          <w:szCs w:val="20"/>
          <w:lang w:val="en-GB"/>
        </w:rPr>
        <w:t>b</w:t>
      </w:r>
      <w:r w:rsidRPr="00EF3272">
        <w:rPr>
          <w:rFonts w:ascii="Arial" w:hAnsi="Arial" w:cs="Arial"/>
          <w:sz w:val="20"/>
          <w:szCs w:val="20"/>
          <w:lang w:val="en-GB"/>
        </w:rPr>
        <w:t xml:space="preserve">usiness </w:t>
      </w:r>
      <w:r>
        <w:rPr>
          <w:rFonts w:ascii="Arial" w:hAnsi="Arial" w:cs="Arial"/>
          <w:sz w:val="20"/>
          <w:szCs w:val="20"/>
          <w:lang w:val="en-GB"/>
        </w:rPr>
        <w:t>p</w:t>
      </w:r>
      <w:r w:rsidRPr="00EF3272">
        <w:rPr>
          <w:rFonts w:ascii="Arial" w:hAnsi="Arial" w:cs="Arial"/>
          <w:sz w:val="20"/>
          <w:szCs w:val="20"/>
          <w:lang w:val="en-GB"/>
        </w:rPr>
        <w:t xml:space="preserve">artners / </w:t>
      </w:r>
      <w:r>
        <w:rPr>
          <w:rFonts w:ascii="Arial" w:hAnsi="Arial" w:cs="Arial"/>
          <w:sz w:val="20"/>
          <w:szCs w:val="20"/>
          <w:lang w:val="en-GB"/>
        </w:rPr>
        <w:t>c</w:t>
      </w:r>
      <w:r w:rsidRPr="00EF3272">
        <w:rPr>
          <w:rFonts w:ascii="Arial" w:hAnsi="Arial" w:cs="Arial"/>
          <w:sz w:val="20"/>
          <w:szCs w:val="20"/>
          <w:lang w:val="en-GB"/>
        </w:rPr>
        <w:t>ustomers.</w:t>
      </w:r>
      <w:r>
        <w:rPr>
          <w:rFonts w:ascii="Arial" w:hAnsi="Arial" w:cs="Arial"/>
          <w:sz w:val="20"/>
          <w:szCs w:val="20"/>
          <w:lang w:val="en-GB"/>
        </w:rPr>
        <w:t xml:space="preserve"> Please identify service provider/business partner/customer: __________</w:t>
      </w:r>
    </w:p>
    <w:p w14:paraId="0B8473B5" w14:textId="77777777" w:rsidR="00C82072" w:rsidRPr="00EF3272" w:rsidRDefault="00C82072" w:rsidP="00EF3272">
      <w:pPr>
        <w:numPr>
          <w:ilvl w:val="0"/>
          <w:numId w:val="1"/>
        </w:numPr>
        <w:spacing w:after="0" w:line="290" w:lineRule="auto"/>
        <w:jc w:val="both"/>
        <w:rPr>
          <w:rFonts w:ascii="Arial" w:hAnsi="Arial" w:cs="Arial"/>
          <w:sz w:val="20"/>
          <w:szCs w:val="20"/>
          <w:lang w:val="en-GB"/>
        </w:rPr>
      </w:pPr>
      <w:r w:rsidRPr="00EF3272">
        <w:rPr>
          <w:rFonts w:ascii="Arial" w:hAnsi="Arial" w:cs="Arial"/>
          <w:sz w:val="20"/>
          <w:szCs w:val="20"/>
          <w:lang w:val="en-GB"/>
        </w:rPr>
        <w:t xml:space="preserve">I have </w:t>
      </w:r>
      <w:r>
        <w:rPr>
          <w:rFonts w:ascii="Arial" w:hAnsi="Arial" w:cs="Arial"/>
          <w:sz w:val="20"/>
          <w:szCs w:val="20"/>
          <w:lang w:val="en-GB"/>
        </w:rPr>
        <w:t xml:space="preserve">previously </w:t>
      </w:r>
      <w:r w:rsidRPr="00EF3272">
        <w:rPr>
          <w:rFonts w:ascii="Arial" w:hAnsi="Arial" w:cs="Arial"/>
          <w:sz w:val="20"/>
          <w:szCs w:val="20"/>
          <w:lang w:val="en-GB"/>
        </w:rPr>
        <w:t xml:space="preserve">applied for employment with </w:t>
      </w:r>
      <w:proofErr w:type="spellStart"/>
      <w:r>
        <w:rPr>
          <w:rFonts w:ascii="Arial" w:hAnsi="Arial" w:cs="Arial"/>
          <w:sz w:val="20"/>
          <w:szCs w:val="20"/>
          <w:lang w:val="en-GB"/>
        </w:rPr>
        <w:t>Innosparks</w:t>
      </w:r>
      <w:proofErr w:type="spellEnd"/>
      <w:r>
        <w:rPr>
          <w:rFonts w:ascii="Arial" w:hAnsi="Arial" w:cs="Arial"/>
          <w:sz w:val="20"/>
          <w:szCs w:val="20"/>
          <w:lang w:val="en-GB"/>
        </w:rPr>
        <w:t xml:space="preserve"> </w:t>
      </w:r>
      <w:r w:rsidRPr="00EF3272">
        <w:rPr>
          <w:rFonts w:ascii="Arial" w:hAnsi="Arial" w:cs="Arial"/>
          <w:sz w:val="20"/>
          <w:szCs w:val="20"/>
          <w:lang w:val="en-GB"/>
        </w:rPr>
        <w:t xml:space="preserve">in </w:t>
      </w:r>
      <w:r>
        <w:rPr>
          <w:rFonts w:ascii="Arial" w:hAnsi="Arial" w:cs="Arial"/>
          <w:sz w:val="20"/>
          <w:szCs w:val="20"/>
        </w:rPr>
        <w:t>_________ (please specify year and month, if possible)</w:t>
      </w:r>
      <w:r w:rsidRPr="00EF3272">
        <w:rPr>
          <w:rFonts w:ascii="Arial" w:hAnsi="Arial" w:cs="Arial"/>
          <w:sz w:val="20"/>
          <w:szCs w:val="20"/>
          <w:lang w:val="en-GB"/>
        </w:rPr>
        <w:t xml:space="preserve">/ I </w:t>
      </w:r>
      <w:r>
        <w:rPr>
          <w:rFonts w:ascii="Arial" w:hAnsi="Arial" w:cs="Arial"/>
          <w:sz w:val="20"/>
          <w:szCs w:val="20"/>
          <w:lang w:val="en-GB"/>
        </w:rPr>
        <w:t>was</w:t>
      </w:r>
      <w:r w:rsidRPr="00EF3272">
        <w:rPr>
          <w:rFonts w:ascii="Arial" w:hAnsi="Arial" w:cs="Arial"/>
          <w:sz w:val="20"/>
          <w:szCs w:val="20"/>
          <w:lang w:val="en-GB"/>
        </w:rPr>
        <w:t xml:space="preserve"> employed by </w:t>
      </w:r>
      <w:proofErr w:type="spellStart"/>
      <w:r>
        <w:rPr>
          <w:rFonts w:ascii="Arial" w:hAnsi="Arial" w:cs="Arial"/>
          <w:sz w:val="20"/>
          <w:szCs w:val="20"/>
          <w:lang w:val="en-GB"/>
        </w:rPr>
        <w:t>Innosparks</w:t>
      </w:r>
      <w:proofErr w:type="spellEnd"/>
      <w:r>
        <w:rPr>
          <w:rFonts w:ascii="Arial" w:hAnsi="Arial" w:cs="Arial"/>
          <w:sz w:val="20"/>
          <w:szCs w:val="20"/>
          <w:lang w:val="en-GB"/>
        </w:rPr>
        <w:t xml:space="preserve"> from </w:t>
      </w:r>
      <w:r>
        <w:rPr>
          <w:rFonts w:ascii="Arial" w:hAnsi="Arial" w:cs="Arial"/>
          <w:sz w:val="20"/>
          <w:szCs w:val="20"/>
        </w:rPr>
        <w:t xml:space="preserve">_________ </w:t>
      </w:r>
      <w:r>
        <w:rPr>
          <w:rFonts w:ascii="Arial" w:hAnsi="Arial" w:cs="Arial"/>
          <w:sz w:val="20"/>
          <w:szCs w:val="20"/>
          <w:lang w:val="en-GB"/>
        </w:rPr>
        <w:t xml:space="preserve">(please specify time period of employment) </w:t>
      </w:r>
    </w:p>
    <w:p w14:paraId="7357A564" w14:textId="77777777" w:rsidR="00C82072" w:rsidRPr="00EF3272" w:rsidRDefault="00C82072" w:rsidP="00EF3272">
      <w:pPr>
        <w:numPr>
          <w:ilvl w:val="0"/>
          <w:numId w:val="1"/>
        </w:numPr>
        <w:spacing w:after="0" w:line="290" w:lineRule="auto"/>
        <w:jc w:val="both"/>
        <w:rPr>
          <w:rFonts w:ascii="Arial" w:hAnsi="Arial" w:cs="Arial"/>
          <w:sz w:val="20"/>
          <w:szCs w:val="20"/>
          <w:lang w:val="en-GB"/>
        </w:rPr>
      </w:pPr>
      <w:r w:rsidRPr="00EF3272">
        <w:rPr>
          <w:rFonts w:ascii="Arial" w:hAnsi="Arial" w:cs="Arial"/>
          <w:sz w:val="20"/>
          <w:szCs w:val="20"/>
          <w:lang w:val="en-GB"/>
        </w:rPr>
        <w:t xml:space="preserve">Others: ____________ </w:t>
      </w:r>
    </w:p>
    <w:p w14:paraId="0470E7D7" w14:textId="77777777" w:rsidR="00C82072" w:rsidRDefault="00C82072" w:rsidP="00EF3272">
      <w:pPr>
        <w:spacing w:after="0" w:line="290" w:lineRule="auto"/>
        <w:jc w:val="both"/>
        <w:rPr>
          <w:rFonts w:ascii="Arial" w:hAnsi="Arial" w:cs="Arial"/>
          <w:sz w:val="20"/>
          <w:szCs w:val="20"/>
        </w:rPr>
      </w:pPr>
    </w:p>
    <w:p w14:paraId="7A7AD5FB" w14:textId="77777777" w:rsidR="00C82072" w:rsidRPr="00F85F77" w:rsidRDefault="00C82072" w:rsidP="00EF3272">
      <w:pPr>
        <w:spacing w:after="0" w:line="290" w:lineRule="auto"/>
        <w:jc w:val="both"/>
        <w:rPr>
          <w:rFonts w:ascii="Arial" w:hAnsi="Arial" w:cs="Arial"/>
          <w:b/>
          <w:sz w:val="20"/>
          <w:szCs w:val="20"/>
        </w:rPr>
      </w:pPr>
      <w:r w:rsidRPr="00F85F77">
        <w:rPr>
          <w:rFonts w:ascii="Arial" w:hAnsi="Arial" w:cs="Arial"/>
          <w:b/>
          <w:sz w:val="20"/>
          <w:szCs w:val="20"/>
        </w:rPr>
        <w:t>Complaint</w:t>
      </w:r>
    </w:p>
    <w:p w14:paraId="556FE4D6" w14:textId="77777777" w:rsidR="00C82072" w:rsidRDefault="00C82072" w:rsidP="00EF3272">
      <w:pPr>
        <w:spacing w:after="0" w:line="290" w:lineRule="auto"/>
        <w:jc w:val="both"/>
        <w:rPr>
          <w:rFonts w:ascii="Arial" w:hAnsi="Arial" w:cs="Arial"/>
          <w:sz w:val="20"/>
          <w:szCs w:val="20"/>
        </w:rPr>
      </w:pPr>
    </w:p>
    <w:p w14:paraId="40AAB9E3" w14:textId="288F5CE8" w:rsidR="00C82072" w:rsidRDefault="00C82072" w:rsidP="00EF3272">
      <w:pPr>
        <w:spacing w:after="0" w:line="290" w:lineRule="auto"/>
        <w:jc w:val="both"/>
        <w:rPr>
          <w:rFonts w:ascii="Arial" w:hAnsi="Arial" w:cs="Arial"/>
          <w:sz w:val="20"/>
          <w:szCs w:val="20"/>
        </w:rPr>
      </w:pPr>
      <w:r w:rsidRPr="00EF3272">
        <w:rPr>
          <w:rFonts w:ascii="Arial" w:hAnsi="Arial" w:cs="Arial"/>
          <w:sz w:val="20"/>
          <w:szCs w:val="20"/>
        </w:rPr>
        <w:t xml:space="preserve">Please describe your complaint on </w:t>
      </w:r>
      <w:proofErr w:type="spellStart"/>
      <w:r w:rsidR="001A340B">
        <w:rPr>
          <w:rFonts w:ascii="Arial" w:hAnsi="Arial" w:cs="Arial"/>
          <w:sz w:val="20"/>
          <w:szCs w:val="20"/>
        </w:rPr>
        <w:t>Innospark</w:t>
      </w:r>
      <w:r>
        <w:rPr>
          <w:rFonts w:ascii="Arial" w:hAnsi="Arial" w:cs="Arial"/>
          <w:sz w:val="20"/>
          <w:szCs w:val="20"/>
        </w:rPr>
        <w:t>s</w:t>
      </w:r>
      <w:proofErr w:type="spellEnd"/>
      <w:r>
        <w:rPr>
          <w:rFonts w:ascii="Arial" w:hAnsi="Arial" w:cs="Arial"/>
          <w:sz w:val="20"/>
          <w:szCs w:val="20"/>
        </w:rPr>
        <w:t>’</w:t>
      </w:r>
      <w:r w:rsidRPr="00EF3272">
        <w:rPr>
          <w:rFonts w:ascii="Arial" w:hAnsi="Arial" w:cs="Arial"/>
          <w:sz w:val="20"/>
          <w:szCs w:val="20"/>
        </w:rPr>
        <w:t xml:space="preserve"> use and/or sharing of your </w:t>
      </w:r>
      <w:r>
        <w:rPr>
          <w:rFonts w:ascii="Arial" w:hAnsi="Arial" w:cs="Arial"/>
          <w:sz w:val="20"/>
          <w:szCs w:val="20"/>
        </w:rPr>
        <w:t>Personal Data</w:t>
      </w:r>
      <w:r w:rsidRPr="00EF3272">
        <w:rPr>
          <w:rFonts w:ascii="Arial" w:hAnsi="Arial" w:cs="Arial"/>
          <w:sz w:val="20"/>
          <w:szCs w:val="20"/>
        </w:rPr>
        <w:t xml:space="preserve">: </w:t>
      </w:r>
    </w:p>
    <w:p w14:paraId="70AA12A0" w14:textId="77777777" w:rsidR="00C82072" w:rsidRPr="00EF3272" w:rsidRDefault="00C82072" w:rsidP="00EF3272">
      <w:pPr>
        <w:spacing w:after="0" w:line="29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C82072" w:rsidRPr="00060DFD" w14:paraId="604C1BA6" w14:textId="77777777" w:rsidTr="00060DFD">
        <w:tc>
          <w:tcPr>
            <w:tcW w:w="9242" w:type="dxa"/>
          </w:tcPr>
          <w:p w14:paraId="47998A2C" w14:textId="77777777" w:rsidR="00C82072" w:rsidRPr="00060DFD" w:rsidRDefault="00C82072" w:rsidP="00060DFD">
            <w:pPr>
              <w:spacing w:after="0" w:line="290" w:lineRule="auto"/>
              <w:jc w:val="both"/>
              <w:rPr>
                <w:rFonts w:ascii="Arial" w:hAnsi="Arial" w:cs="Arial"/>
                <w:sz w:val="20"/>
                <w:szCs w:val="20"/>
              </w:rPr>
            </w:pPr>
          </w:p>
          <w:p w14:paraId="6856922C" w14:textId="77777777" w:rsidR="00C82072" w:rsidRPr="00060DFD" w:rsidRDefault="00C82072" w:rsidP="00060DFD">
            <w:pPr>
              <w:spacing w:after="0" w:line="290" w:lineRule="auto"/>
              <w:jc w:val="both"/>
              <w:rPr>
                <w:rFonts w:ascii="Arial" w:hAnsi="Arial" w:cs="Arial"/>
                <w:sz w:val="20"/>
                <w:szCs w:val="20"/>
              </w:rPr>
            </w:pPr>
            <w:r>
              <w:rPr>
                <w:rFonts w:ascii="Arial" w:hAnsi="Arial" w:cs="Arial"/>
                <w:sz w:val="20"/>
                <w:szCs w:val="20"/>
              </w:rPr>
              <w:t>Details of Personal Data concerned: (Please provide particulars)</w:t>
            </w:r>
          </w:p>
          <w:p w14:paraId="5C329A2B" w14:textId="77777777" w:rsidR="00C82072" w:rsidRPr="00060DFD" w:rsidRDefault="00C82072" w:rsidP="00060DFD">
            <w:pPr>
              <w:spacing w:after="0" w:line="290" w:lineRule="auto"/>
              <w:jc w:val="both"/>
              <w:rPr>
                <w:rFonts w:ascii="Arial" w:hAnsi="Arial" w:cs="Arial"/>
                <w:sz w:val="20"/>
                <w:szCs w:val="20"/>
              </w:rPr>
            </w:pPr>
          </w:p>
          <w:p w14:paraId="1C514AF3" w14:textId="77777777" w:rsidR="00C82072" w:rsidRPr="00060DFD" w:rsidRDefault="00C82072" w:rsidP="00060DFD">
            <w:pPr>
              <w:spacing w:after="0" w:line="290" w:lineRule="auto"/>
              <w:jc w:val="both"/>
              <w:rPr>
                <w:rFonts w:ascii="Arial" w:hAnsi="Arial" w:cs="Arial"/>
                <w:sz w:val="20"/>
                <w:szCs w:val="20"/>
              </w:rPr>
            </w:pPr>
          </w:p>
          <w:p w14:paraId="75B51242" w14:textId="77777777" w:rsidR="00C82072" w:rsidRPr="00060DFD" w:rsidRDefault="00C82072" w:rsidP="00060DFD">
            <w:pPr>
              <w:spacing w:after="0" w:line="290" w:lineRule="auto"/>
              <w:jc w:val="both"/>
              <w:rPr>
                <w:rFonts w:ascii="Arial" w:hAnsi="Arial" w:cs="Arial"/>
                <w:sz w:val="20"/>
                <w:szCs w:val="20"/>
              </w:rPr>
            </w:pPr>
          </w:p>
          <w:p w14:paraId="3E8A60D8" w14:textId="77777777" w:rsidR="00C82072" w:rsidRPr="00060DFD" w:rsidRDefault="00C82072" w:rsidP="00060DFD">
            <w:pPr>
              <w:spacing w:after="0" w:line="290" w:lineRule="auto"/>
              <w:jc w:val="both"/>
              <w:rPr>
                <w:rFonts w:ascii="Arial" w:hAnsi="Arial" w:cs="Arial"/>
                <w:sz w:val="20"/>
                <w:szCs w:val="20"/>
              </w:rPr>
            </w:pPr>
          </w:p>
          <w:p w14:paraId="5DB2037A" w14:textId="77777777" w:rsidR="00C82072" w:rsidRPr="00060DFD" w:rsidRDefault="00C82072" w:rsidP="00060DFD">
            <w:pPr>
              <w:spacing w:after="0" w:line="290" w:lineRule="auto"/>
              <w:jc w:val="both"/>
              <w:rPr>
                <w:rFonts w:ascii="Arial" w:hAnsi="Arial" w:cs="Arial"/>
                <w:sz w:val="20"/>
                <w:szCs w:val="20"/>
              </w:rPr>
            </w:pPr>
          </w:p>
          <w:p w14:paraId="113C4454" w14:textId="77777777" w:rsidR="00C82072" w:rsidRPr="00060DFD" w:rsidRDefault="00C82072" w:rsidP="00060DFD">
            <w:pPr>
              <w:spacing w:after="0" w:line="290" w:lineRule="auto"/>
              <w:jc w:val="both"/>
              <w:rPr>
                <w:rFonts w:ascii="Arial" w:hAnsi="Arial" w:cs="Arial"/>
                <w:sz w:val="20"/>
                <w:szCs w:val="20"/>
              </w:rPr>
            </w:pPr>
          </w:p>
          <w:p w14:paraId="5015F84C" w14:textId="77777777" w:rsidR="00C82072" w:rsidRPr="00060DFD" w:rsidRDefault="00C82072" w:rsidP="00060DFD">
            <w:pPr>
              <w:spacing w:after="0" w:line="290" w:lineRule="auto"/>
              <w:jc w:val="both"/>
              <w:rPr>
                <w:rFonts w:ascii="Arial" w:hAnsi="Arial" w:cs="Arial"/>
                <w:sz w:val="20"/>
                <w:szCs w:val="20"/>
              </w:rPr>
            </w:pPr>
          </w:p>
          <w:p w14:paraId="75E354C5" w14:textId="77777777" w:rsidR="00C82072" w:rsidRPr="00060DFD" w:rsidRDefault="00C82072" w:rsidP="00060DFD">
            <w:pPr>
              <w:spacing w:after="0" w:line="290" w:lineRule="auto"/>
              <w:jc w:val="both"/>
              <w:rPr>
                <w:rFonts w:ascii="Arial" w:hAnsi="Arial" w:cs="Arial"/>
                <w:sz w:val="20"/>
                <w:szCs w:val="20"/>
              </w:rPr>
            </w:pPr>
          </w:p>
          <w:p w14:paraId="2D380F9D" w14:textId="77777777" w:rsidR="00C82072" w:rsidRPr="00060DFD" w:rsidRDefault="00C82072" w:rsidP="00060DFD">
            <w:pPr>
              <w:spacing w:after="0" w:line="290" w:lineRule="auto"/>
              <w:jc w:val="both"/>
              <w:rPr>
                <w:rFonts w:ascii="Arial" w:hAnsi="Arial" w:cs="Arial"/>
                <w:sz w:val="20"/>
                <w:szCs w:val="20"/>
              </w:rPr>
            </w:pPr>
          </w:p>
          <w:p w14:paraId="5ABBD239" w14:textId="77777777" w:rsidR="00C82072" w:rsidRPr="00060DFD" w:rsidRDefault="00C82072" w:rsidP="00060DFD">
            <w:pPr>
              <w:spacing w:after="0" w:line="290" w:lineRule="auto"/>
              <w:jc w:val="both"/>
              <w:rPr>
                <w:rFonts w:ascii="Arial" w:hAnsi="Arial" w:cs="Arial"/>
                <w:sz w:val="20"/>
                <w:szCs w:val="20"/>
              </w:rPr>
            </w:pPr>
          </w:p>
          <w:p w14:paraId="727CCCE4" w14:textId="77777777" w:rsidR="00C82072" w:rsidRPr="00060DFD" w:rsidRDefault="00C82072" w:rsidP="00060DFD">
            <w:pPr>
              <w:spacing w:after="0" w:line="290" w:lineRule="auto"/>
              <w:jc w:val="both"/>
              <w:rPr>
                <w:rFonts w:ascii="Arial" w:hAnsi="Arial" w:cs="Arial"/>
                <w:sz w:val="20"/>
                <w:szCs w:val="20"/>
              </w:rPr>
            </w:pPr>
          </w:p>
          <w:p w14:paraId="38CD2E28" w14:textId="77777777" w:rsidR="00C82072" w:rsidRPr="00060DFD" w:rsidRDefault="00C82072" w:rsidP="00060DFD">
            <w:pPr>
              <w:spacing w:after="0" w:line="290" w:lineRule="auto"/>
              <w:jc w:val="both"/>
              <w:rPr>
                <w:rFonts w:ascii="Arial" w:hAnsi="Arial" w:cs="Arial"/>
                <w:sz w:val="20"/>
                <w:szCs w:val="20"/>
              </w:rPr>
            </w:pPr>
          </w:p>
          <w:p w14:paraId="32707A97" w14:textId="77777777" w:rsidR="00C82072" w:rsidRPr="00060DFD" w:rsidRDefault="00C82072" w:rsidP="00060DFD">
            <w:pPr>
              <w:spacing w:after="0" w:line="290" w:lineRule="auto"/>
              <w:jc w:val="both"/>
              <w:rPr>
                <w:rFonts w:ascii="Arial" w:hAnsi="Arial" w:cs="Arial"/>
                <w:sz w:val="20"/>
                <w:szCs w:val="20"/>
              </w:rPr>
            </w:pPr>
          </w:p>
          <w:p w14:paraId="201BC654" w14:textId="77777777" w:rsidR="00C82072" w:rsidRPr="00060DFD" w:rsidRDefault="00C82072" w:rsidP="00060DFD">
            <w:pPr>
              <w:spacing w:after="0" w:line="290" w:lineRule="auto"/>
              <w:jc w:val="both"/>
              <w:rPr>
                <w:rFonts w:ascii="Arial" w:hAnsi="Arial" w:cs="Arial"/>
                <w:sz w:val="20"/>
                <w:szCs w:val="20"/>
              </w:rPr>
            </w:pPr>
          </w:p>
          <w:p w14:paraId="64944554" w14:textId="77777777" w:rsidR="00C82072" w:rsidRPr="00060DFD" w:rsidRDefault="00C82072" w:rsidP="00060DFD">
            <w:pPr>
              <w:spacing w:after="0" w:line="290" w:lineRule="auto"/>
              <w:jc w:val="both"/>
              <w:rPr>
                <w:rFonts w:ascii="Arial" w:hAnsi="Arial" w:cs="Arial"/>
                <w:sz w:val="20"/>
                <w:szCs w:val="20"/>
              </w:rPr>
            </w:pPr>
          </w:p>
          <w:p w14:paraId="273485ED" w14:textId="77777777" w:rsidR="00C82072" w:rsidRPr="00060DFD" w:rsidRDefault="00C82072" w:rsidP="00060DFD">
            <w:pPr>
              <w:spacing w:after="0" w:line="290" w:lineRule="auto"/>
              <w:jc w:val="both"/>
              <w:rPr>
                <w:rFonts w:ascii="Arial" w:hAnsi="Arial" w:cs="Arial"/>
                <w:sz w:val="20"/>
                <w:szCs w:val="20"/>
              </w:rPr>
            </w:pPr>
          </w:p>
          <w:p w14:paraId="2502A9D8" w14:textId="77777777" w:rsidR="00C82072" w:rsidRPr="00060DFD" w:rsidRDefault="00C82072" w:rsidP="00060DFD">
            <w:pPr>
              <w:spacing w:after="0" w:line="290" w:lineRule="auto"/>
              <w:jc w:val="both"/>
              <w:rPr>
                <w:rFonts w:ascii="Arial" w:hAnsi="Arial" w:cs="Arial"/>
                <w:sz w:val="20"/>
                <w:szCs w:val="20"/>
              </w:rPr>
            </w:pPr>
          </w:p>
          <w:p w14:paraId="723A87A7" w14:textId="77777777" w:rsidR="00C82072" w:rsidRPr="00060DFD" w:rsidRDefault="00C82072" w:rsidP="00060DFD">
            <w:pPr>
              <w:spacing w:after="0" w:line="290" w:lineRule="auto"/>
              <w:jc w:val="both"/>
              <w:rPr>
                <w:rFonts w:ascii="Arial" w:hAnsi="Arial" w:cs="Arial"/>
                <w:sz w:val="20"/>
                <w:szCs w:val="20"/>
              </w:rPr>
            </w:pPr>
          </w:p>
          <w:p w14:paraId="4A72F6BF" w14:textId="77777777" w:rsidR="00C82072" w:rsidRPr="00060DFD" w:rsidRDefault="00C82072" w:rsidP="00060DFD">
            <w:pPr>
              <w:spacing w:after="0" w:line="290" w:lineRule="auto"/>
              <w:jc w:val="both"/>
              <w:rPr>
                <w:rFonts w:ascii="Arial" w:hAnsi="Arial" w:cs="Arial"/>
                <w:sz w:val="20"/>
                <w:szCs w:val="20"/>
              </w:rPr>
            </w:pPr>
          </w:p>
          <w:p w14:paraId="3770D893" w14:textId="77777777" w:rsidR="00C82072" w:rsidRPr="00060DFD" w:rsidRDefault="00C82072" w:rsidP="00060DFD">
            <w:pPr>
              <w:spacing w:after="0" w:line="290" w:lineRule="auto"/>
              <w:jc w:val="both"/>
              <w:rPr>
                <w:rFonts w:ascii="Arial" w:hAnsi="Arial" w:cs="Arial"/>
                <w:sz w:val="20"/>
                <w:szCs w:val="20"/>
              </w:rPr>
            </w:pPr>
          </w:p>
          <w:p w14:paraId="7F315B69" w14:textId="77777777" w:rsidR="00C82072" w:rsidRPr="00060DFD" w:rsidRDefault="00C82072" w:rsidP="00060DFD">
            <w:pPr>
              <w:spacing w:after="0" w:line="290" w:lineRule="auto"/>
              <w:jc w:val="both"/>
              <w:rPr>
                <w:rFonts w:ascii="Arial" w:hAnsi="Arial" w:cs="Arial"/>
                <w:sz w:val="20"/>
                <w:szCs w:val="20"/>
              </w:rPr>
            </w:pPr>
          </w:p>
          <w:p w14:paraId="238CCD72" w14:textId="77777777" w:rsidR="00C82072" w:rsidRPr="00060DFD" w:rsidRDefault="00C82072" w:rsidP="00060DFD">
            <w:pPr>
              <w:spacing w:after="0" w:line="290" w:lineRule="auto"/>
              <w:jc w:val="both"/>
              <w:rPr>
                <w:rFonts w:ascii="Arial" w:hAnsi="Arial" w:cs="Arial"/>
                <w:sz w:val="20"/>
                <w:szCs w:val="20"/>
              </w:rPr>
            </w:pPr>
          </w:p>
          <w:p w14:paraId="6BB26375" w14:textId="77777777" w:rsidR="00C82072" w:rsidRPr="00060DFD" w:rsidRDefault="00C82072" w:rsidP="00060DFD">
            <w:pPr>
              <w:spacing w:after="0" w:line="290" w:lineRule="auto"/>
              <w:jc w:val="both"/>
              <w:rPr>
                <w:rFonts w:ascii="Arial" w:hAnsi="Arial" w:cs="Arial"/>
                <w:sz w:val="20"/>
                <w:szCs w:val="20"/>
              </w:rPr>
            </w:pPr>
          </w:p>
          <w:p w14:paraId="359E5F90" w14:textId="77777777" w:rsidR="00C82072" w:rsidRPr="00060DFD" w:rsidRDefault="00C82072" w:rsidP="00060DFD">
            <w:pPr>
              <w:spacing w:after="0" w:line="290" w:lineRule="auto"/>
              <w:jc w:val="both"/>
              <w:rPr>
                <w:rFonts w:ascii="Arial" w:hAnsi="Arial" w:cs="Arial"/>
                <w:sz w:val="20"/>
                <w:szCs w:val="20"/>
              </w:rPr>
            </w:pPr>
          </w:p>
          <w:p w14:paraId="17C4EC0F" w14:textId="77777777" w:rsidR="00C82072" w:rsidRPr="00060DFD" w:rsidRDefault="00C82072" w:rsidP="00060DFD">
            <w:pPr>
              <w:spacing w:after="0" w:line="290" w:lineRule="auto"/>
              <w:jc w:val="both"/>
              <w:rPr>
                <w:rFonts w:ascii="Arial" w:hAnsi="Arial" w:cs="Arial"/>
                <w:sz w:val="20"/>
                <w:szCs w:val="20"/>
              </w:rPr>
            </w:pPr>
          </w:p>
          <w:p w14:paraId="78A0BFA1" w14:textId="77777777" w:rsidR="00C82072" w:rsidRPr="00060DFD" w:rsidRDefault="00C82072" w:rsidP="00060DFD">
            <w:pPr>
              <w:spacing w:after="0" w:line="290" w:lineRule="auto"/>
              <w:jc w:val="both"/>
              <w:rPr>
                <w:rFonts w:ascii="Arial" w:hAnsi="Arial" w:cs="Arial"/>
                <w:sz w:val="20"/>
                <w:szCs w:val="20"/>
              </w:rPr>
            </w:pPr>
          </w:p>
          <w:p w14:paraId="49E48EEE" w14:textId="77777777" w:rsidR="00C82072" w:rsidRPr="00060DFD" w:rsidRDefault="00C82072" w:rsidP="00060DFD">
            <w:pPr>
              <w:spacing w:after="0" w:line="290" w:lineRule="auto"/>
              <w:jc w:val="both"/>
              <w:rPr>
                <w:rFonts w:ascii="Arial" w:hAnsi="Arial" w:cs="Arial"/>
                <w:sz w:val="20"/>
                <w:szCs w:val="20"/>
              </w:rPr>
            </w:pPr>
          </w:p>
        </w:tc>
      </w:tr>
    </w:tbl>
    <w:p w14:paraId="62CD8B51" w14:textId="77777777" w:rsidR="00C82072" w:rsidRPr="00EF3272" w:rsidRDefault="00C82072" w:rsidP="00EF3272">
      <w:pPr>
        <w:spacing w:after="0" w:line="290" w:lineRule="auto"/>
        <w:jc w:val="both"/>
        <w:rPr>
          <w:rFonts w:ascii="Arial" w:hAnsi="Arial" w:cs="Arial"/>
          <w:sz w:val="20"/>
          <w:szCs w:val="20"/>
        </w:rPr>
      </w:pPr>
    </w:p>
    <w:p w14:paraId="02667E5E" w14:textId="77777777" w:rsidR="00C82072" w:rsidRPr="00EF3272" w:rsidRDefault="00C82072" w:rsidP="00EF3272">
      <w:pPr>
        <w:spacing w:after="0" w:line="290" w:lineRule="auto"/>
        <w:jc w:val="both"/>
        <w:rPr>
          <w:rFonts w:ascii="Arial" w:hAnsi="Arial" w:cs="Arial"/>
          <w:sz w:val="20"/>
          <w:szCs w:val="20"/>
        </w:rPr>
      </w:pPr>
      <w:r w:rsidRPr="00EF3272">
        <w:rPr>
          <w:rFonts w:ascii="Arial" w:hAnsi="Arial" w:cs="Arial"/>
          <w:sz w:val="20"/>
          <w:szCs w:val="20"/>
        </w:rPr>
        <w:t xml:space="preserve">If you are able to identify the relevant personnel or departments within </w:t>
      </w:r>
      <w:proofErr w:type="spellStart"/>
      <w:r>
        <w:rPr>
          <w:rFonts w:ascii="Arial" w:hAnsi="Arial" w:cs="Arial"/>
          <w:sz w:val="20"/>
          <w:szCs w:val="20"/>
        </w:rPr>
        <w:t>Innosparks</w:t>
      </w:r>
      <w:proofErr w:type="spellEnd"/>
      <w:r>
        <w:rPr>
          <w:rFonts w:ascii="Arial" w:hAnsi="Arial" w:cs="Arial"/>
          <w:sz w:val="20"/>
          <w:szCs w:val="20"/>
        </w:rPr>
        <w:t xml:space="preserve"> </w:t>
      </w:r>
      <w:r w:rsidRPr="00EF3272">
        <w:rPr>
          <w:rFonts w:ascii="Arial" w:hAnsi="Arial" w:cs="Arial"/>
          <w:sz w:val="20"/>
          <w:szCs w:val="20"/>
        </w:rPr>
        <w:t xml:space="preserve">who dealt with you concerning your </w:t>
      </w:r>
      <w:r>
        <w:rPr>
          <w:rFonts w:ascii="Arial" w:hAnsi="Arial" w:cs="Arial"/>
          <w:sz w:val="20"/>
          <w:szCs w:val="20"/>
        </w:rPr>
        <w:t>Personal Data</w:t>
      </w:r>
      <w:r w:rsidRPr="00EF3272">
        <w:rPr>
          <w:rFonts w:ascii="Arial" w:hAnsi="Arial" w:cs="Arial"/>
          <w:sz w:val="20"/>
          <w:szCs w:val="20"/>
        </w:rPr>
        <w:t xml:space="preserve">, please include these details.   </w:t>
      </w:r>
    </w:p>
    <w:p w14:paraId="310A8AC1" w14:textId="77777777" w:rsidR="00C82072" w:rsidRDefault="00C82072" w:rsidP="002B3578">
      <w:pPr>
        <w:spacing w:after="0" w:line="290" w:lineRule="auto"/>
        <w:jc w:val="both"/>
        <w:rPr>
          <w:rFonts w:ascii="Arial" w:hAnsi="Arial" w:cs="Arial"/>
          <w:sz w:val="20"/>
          <w:szCs w:val="20"/>
        </w:rPr>
      </w:pPr>
    </w:p>
    <w:p w14:paraId="7C79E734" w14:textId="77777777" w:rsidR="00C82072" w:rsidRDefault="00C82072" w:rsidP="00EF3272">
      <w:pPr>
        <w:spacing w:after="0" w:line="290" w:lineRule="auto"/>
        <w:jc w:val="both"/>
        <w:rPr>
          <w:rFonts w:ascii="Arial" w:hAnsi="Arial" w:cs="Arial"/>
          <w:sz w:val="20"/>
          <w:szCs w:val="20"/>
        </w:rPr>
      </w:pPr>
      <w:r w:rsidRPr="00EF3272">
        <w:rPr>
          <w:rFonts w:ascii="Arial" w:hAnsi="Arial" w:cs="Arial"/>
          <w:sz w:val="20"/>
          <w:szCs w:val="20"/>
        </w:rPr>
        <w:t xml:space="preserve">Please attach all relevant documentation to this Form.  </w:t>
      </w:r>
    </w:p>
    <w:p w14:paraId="6BA7A59B" w14:textId="77777777" w:rsidR="00C82072" w:rsidRPr="00EF3272" w:rsidRDefault="00C82072" w:rsidP="00EF3272">
      <w:pPr>
        <w:spacing w:after="0" w:line="290" w:lineRule="auto"/>
        <w:jc w:val="both"/>
        <w:rPr>
          <w:rFonts w:ascii="Arial" w:hAnsi="Arial" w:cs="Arial"/>
          <w:sz w:val="20"/>
          <w:szCs w:val="20"/>
        </w:rPr>
      </w:pPr>
    </w:p>
    <w:p w14:paraId="198924EB" w14:textId="77777777" w:rsidR="00C82072" w:rsidRPr="00A13B1B" w:rsidRDefault="00C82072" w:rsidP="002B3578">
      <w:pPr>
        <w:spacing w:after="0" w:line="290" w:lineRule="auto"/>
        <w:jc w:val="both"/>
        <w:rPr>
          <w:rFonts w:ascii="Arial" w:hAnsi="Arial" w:cs="Arial"/>
          <w:b/>
          <w:sz w:val="20"/>
          <w:szCs w:val="20"/>
        </w:rPr>
      </w:pPr>
      <w:r>
        <w:rPr>
          <w:rFonts w:ascii="Arial" w:hAnsi="Arial" w:cs="Arial"/>
          <w:b/>
          <w:sz w:val="20"/>
          <w:szCs w:val="20"/>
        </w:rPr>
        <w:t>Preferred mode</w:t>
      </w:r>
      <w:r w:rsidRPr="00A13B1B">
        <w:rPr>
          <w:rFonts w:ascii="Arial" w:hAnsi="Arial" w:cs="Arial"/>
          <w:b/>
          <w:sz w:val="20"/>
          <w:szCs w:val="20"/>
        </w:rPr>
        <w:t xml:space="preserve"> of </w:t>
      </w:r>
      <w:r>
        <w:rPr>
          <w:rFonts w:ascii="Arial" w:hAnsi="Arial" w:cs="Arial"/>
          <w:b/>
          <w:sz w:val="20"/>
          <w:szCs w:val="20"/>
        </w:rPr>
        <w:t>response</w:t>
      </w:r>
    </w:p>
    <w:p w14:paraId="3D5A1DB8" w14:textId="77777777" w:rsidR="00C82072" w:rsidRDefault="00C82072" w:rsidP="002B3578">
      <w:pPr>
        <w:spacing w:after="0" w:line="290" w:lineRule="auto"/>
        <w:jc w:val="both"/>
        <w:rPr>
          <w:rFonts w:ascii="Arial" w:hAnsi="Arial" w:cs="Arial"/>
          <w:sz w:val="20"/>
          <w:szCs w:val="20"/>
        </w:rPr>
      </w:pPr>
    </w:p>
    <w:p w14:paraId="4532E739" w14:textId="77777777" w:rsidR="00C82072" w:rsidRDefault="00C82072" w:rsidP="002B3578">
      <w:pPr>
        <w:spacing w:after="0" w:line="290" w:lineRule="auto"/>
        <w:jc w:val="both"/>
        <w:rPr>
          <w:rFonts w:ascii="Arial" w:hAnsi="Arial" w:cs="Arial"/>
          <w:sz w:val="20"/>
          <w:szCs w:val="20"/>
        </w:rPr>
      </w:pPr>
      <w:r>
        <w:rPr>
          <w:rFonts w:ascii="Arial" w:hAnsi="Arial" w:cs="Arial"/>
          <w:sz w:val="20"/>
          <w:szCs w:val="20"/>
        </w:rPr>
        <w:t>Please indicate your preferred mode of communication of our response to you:</w:t>
      </w:r>
    </w:p>
    <w:p w14:paraId="4CDD4535" w14:textId="77777777" w:rsidR="00C82072" w:rsidRDefault="00C82072" w:rsidP="002B3578">
      <w:pPr>
        <w:spacing w:after="0" w:line="290" w:lineRule="auto"/>
        <w:jc w:val="both"/>
        <w:rPr>
          <w:rFonts w:ascii="Arial" w:hAnsi="Arial" w:cs="Arial"/>
          <w:sz w:val="20"/>
          <w:szCs w:val="20"/>
        </w:rPr>
      </w:pPr>
    </w:p>
    <w:p w14:paraId="5FB4D160" w14:textId="77777777" w:rsidR="00C82072" w:rsidRDefault="00C82072" w:rsidP="002B3578">
      <w:pPr>
        <w:pStyle w:val="ListParagraph"/>
        <w:numPr>
          <w:ilvl w:val="0"/>
          <w:numId w:val="2"/>
        </w:numPr>
        <w:spacing w:after="0" w:line="290" w:lineRule="auto"/>
        <w:jc w:val="both"/>
        <w:rPr>
          <w:rFonts w:ascii="Arial" w:hAnsi="Arial" w:cs="Arial"/>
          <w:sz w:val="20"/>
          <w:szCs w:val="20"/>
        </w:rPr>
      </w:pPr>
      <w:r>
        <w:rPr>
          <w:rFonts w:ascii="Arial" w:hAnsi="Arial" w:cs="Arial"/>
          <w:sz w:val="20"/>
          <w:szCs w:val="20"/>
        </w:rPr>
        <w:t xml:space="preserve">By registered mail/ordinary mail at my mailing address given above   </w:t>
      </w:r>
    </w:p>
    <w:p w14:paraId="36D148E3" w14:textId="77777777" w:rsidR="00C82072" w:rsidRPr="00BB0248" w:rsidRDefault="00C82072" w:rsidP="002B3578">
      <w:pPr>
        <w:pStyle w:val="ListParagraph"/>
        <w:numPr>
          <w:ilvl w:val="0"/>
          <w:numId w:val="2"/>
        </w:numPr>
        <w:spacing w:after="0" w:line="290" w:lineRule="auto"/>
        <w:jc w:val="both"/>
        <w:rPr>
          <w:rFonts w:ascii="Arial" w:hAnsi="Arial" w:cs="Arial"/>
          <w:sz w:val="20"/>
          <w:szCs w:val="20"/>
        </w:rPr>
      </w:pPr>
      <w:r w:rsidRPr="00BB0248">
        <w:rPr>
          <w:rFonts w:ascii="Arial" w:hAnsi="Arial" w:cs="Arial"/>
          <w:sz w:val="20"/>
          <w:szCs w:val="20"/>
        </w:rPr>
        <w:t>By email at my email address given above</w:t>
      </w:r>
    </w:p>
    <w:p w14:paraId="15E5ED5B" w14:textId="77777777" w:rsidR="00C82072" w:rsidRDefault="00C82072" w:rsidP="00EF3272">
      <w:pPr>
        <w:spacing w:after="0" w:line="290" w:lineRule="auto"/>
        <w:jc w:val="both"/>
        <w:rPr>
          <w:rFonts w:ascii="Arial" w:hAnsi="Arial" w:cs="Arial"/>
          <w:sz w:val="20"/>
          <w:szCs w:val="20"/>
        </w:rPr>
      </w:pPr>
    </w:p>
    <w:p w14:paraId="30CF7B13" w14:textId="77777777" w:rsidR="00C82072" w:rsidRPr="00F85F77" w:rsidRDefault="00C82072" w:rsidP="00EF3272">
      <w:pPr>
        <w:spacing w:after="0" w:line="290" w:lineRule="auto"/>
        <w:jc w:val="both"/>
        <w:rPr>
          <w:rFonts w:ascii="Arial" w:hAnsi="Arial" w:cs="Arial"/>
          <w:b/>
          <w:sz w:val="20"/>
          <w:szCs w:val="20"/>
        </w:rPr>
      </w:pPr>
      <w:r w:rsidRPr="00F85F77">
        <w:rPr>
          <w:rFonts w:ascii="Arial" w:hAnsi="Arial" w:cs="Arial"/>
          <w:b/>
          <w:sz w:val="20"/>
          <w:szCs w:val="20"/>
        </w:rPr>
        <w:t>Declaration</w:t>
      </w:r>
    </w:p>
    <w:p w14:paraId="22B15887" w14:textId="77777777" w:rsidR="00C82072" w:rsidRDefault="00C82072" w:rsidP="00EF3272">
      <w:pPr>
        <w:spacing w:after="0" w:line="290" w:lineRule="auto"/>
        <w:jc w:val="both"/>
        <w:rPr>
          <w:rFonts w:ascii="Arial" w:hAnsi="Arial" w:cs="Arial"/>
          <w:sz w:val="20"/>
          <w:szCs w:val="20"/>
        </w:rPr>
      </w:pPr>
    </w:p>
    <w:p w14:paraId="089DF79B" w14:textId="6AC24B47" w:rsidR="00C82072" w:rsidRPr="003D3955" w:rsidRDefault="00C82072" w:rsidP="00EF3272">
      <w:pPr>
        <w:spacing w:after="0" w:line="290" w:lineRule="auto"/>
        <w:jc w:val="both"/>
        <w:rPr>
          <w:rFonts w:ascii="Arial" w:hAnsi="Arial" w:cs="Arial"/>
          <w:sz w:val="20"/>
          <w:szCs w:val="20"/>
        </w:rPr>
      </w:pPr>
      <w:r w:rsidRPr="003D3955">
        <w:rPr>
          <w:rFonts w:ascii="Arial" w:hAnsi="Arial" w:cs="Arial"/>
          <w:sz w:val="20"/>
          <w:szCs w:val="20"/>
        </w:rPr>
        <w:t xml:space="preserve">I confirm that all statements made on this Form are true, accurate and complete to the best of my knowledge and belief. </w:t>
      </w:r>
      <w:del w:id="8" w:author="Author" w:date="2020-05-15T11:52:00Z">
        <w:r w:rsidRPr="003D3955" w:rsidDel="00EC2F9B">
          <w:rPr>
            <w:rFonts w:ascii="Arial" w:hAnsi="Arial" w:cs="Arial"/>
            <w:sz w:val="20"/>
            <w:szCs w:val="20"/>
          </w:rPr>
          <w:delText xml:space="preserve"> </w:delText>
        </w:r>
      </w:del>
      <w:bookmarkStart w:id="9" w:name="_GoBack"/>
      <w:bookmarkEnd w:id="9"/>
      <w:r w:rsidRPr="003D3955">
        <w:rPr>
          <w:rFonts w:ascii="Arial" w:hAnsi="Arial" w:cs="Arial"/>
          <w:sz w:val="20"/>
          <w:szCs w:val="20"/>
        </w:rPr>
        <w:t xml:space="preserve">I acknowledge that I may be requested to provide documentation or further details to assist or facilitate </w:t>
      </w:r>
      <w:proofErr w:type="spellStart"/>
      <w:r>
        <w:rPr>
          <w:rFonts w:ascii="Arial" w:hAnsi="Arial" w:cs="Arial"/>
          <w:sz w:val="20"/>
          <w:szCs w:val="20"/>
        </w:rPr>
        <w:t>Innosparks</w:t>
      </w:r>
      <w:proofErr w:type="spellEnd"/>
      <w:r>
        <w:rPr>
          <w:rFonts w:ascii="Arial" w:hAnsi="Arial" w:cs="Arial"/>
          <w:sz w:val="20"/>
          <w:szCs w:val="20"/>
        </w:rPr>
        <w:t xml:space="preserve"> </w:t>
      </w:r>
      <w:r w:rsidRPr="003D3955">
        <w:rPr>
          <w:rFonts w:ascii="Arial" w:hAnsi="Arial" w:cs="Arial"/>
          <w:sz w:val="20"/>
          <w:szCs w:val="20"/>
        </w:rPr>
        <w:t xml:space="preserve">in looking into, investigating and responding to my complaint and agree to provide such documentation or further details as requested for by </w:t>
      </w:r>
      <w:proofErr w:type="spellStart"/>
      <w:r w:rsidR="001A340B">
        <w:rPr>
          <w:rFonts w:ascii="Arial" w:hAnsi="Arial" w:cs="Arial"/>
          <w:sz w:val="20"/>
          <w:szCs w:val="20"/>
        </w:rPr>
        <w:t>Innosparks</w:t>
      </w:r>
      <w:proofErr w:type="spellEnd"/>
      <w:r w:rsidRPr="003D3955">
        <w:rPr>
          <w:rFonts w:ascii="Arial" w:hAnsi="Arial" w:cs="Arial"/>
          <w:sz w:val="20"/>
          <w:szCs w:val="20"/>
        </w:rPr>
        <w:t xml:space="preserve">.    </w:t>
      </w:r>
    </w:p>
    <w:p w14:paraId="2F30B081" w14:textId="77777777" w:rsidR="00C82072" w:rsidRPr="003D3955" w:rsidRDefault="00C82072" w:rsidP="00EF3272">
      <w:pPr>
        <w:spacing w:after="0" w:line="290" w:lineRule="auto"/>
        <w:jc w:val="both"/>
        <w:rPr>
          <w:rFonts w:ascii="Arial" w:hAnsi="Arial" w:cs="Arial"/>
          <w:sz w:val="20"/>
          <w:szCs w:val="20"/>
        </w:rPr>
      </w:pPr>
    </w:p>
    <w:p w14:paraId="79F00B5E" w14:textId="77777777" w:rsidR="00C82072" w:rsidRPr="00EF3272" w:rsidRDefault="00C82072" w:rsidP="00EF3272">
      <w:pPr>
        <w:spacing w:after="0" w:line="290" w:lineRule="auto"/>
        <w:jc w:val="both"/>
        <w:rPr>
          <w:rFonts w:ascii="Arial" w:hAnsi="Arial" w:cs="Arial"/>
          <w:sz w:val="20"/>
          <w:szCs w:val="20"/>
        </w:rPr>
      </w:pPr>
      <w:r w:rsidRPr="00EF3272">
        <w:rPr>
          <w:rFonts w:ascii="Arial" w:hAnsi="Arial" w:cs="Arial"/>
          <w:sz w:val="20"/>
          <w:szCs w:val="20"/>
        </w:rPr>
        <w:t xml:space="preserve">Signature:  </w:t>
      </w:r>
    </w:p>
    <w:p w14:paraId="08F1126F" w14:textId="77777777" w:rsidR="00C82072" w:rsidRDefault="00C82072" w:rsidP="00EF3272">
      <w:pPr>
        <w:spacing w:after="0" w:line="290" w:lineRule="auto"/>
        <w:jc w:val="both"/>
        <w:rPr>
          <w:rFonts w:ascii="Arial" w:hAnsi="Arial" w:cs="Arial"/>
          <w:sz w:val="20"/>
          <w:szCs w:val="20"/>
        </w:rPr>
      </w:pPr>
    </w:p>
    <w:p w14:paraId="235CD46A" w14:textId="77777777" w:rsidR="00C82072" w:rsidRPr="00EF3272" w:rsidRDefault="00C82072" w:rsidP="00EF3272">
      <w:pPr>
        <w:spacing w:after="0" w:line="290" w:lineRule="auto"/>
        <w:jc w:val="both"/>
        <w:rPr>
          <w:rFonts w:ascii="Arial" w:hAnsi="Arial" w:cs="Arial"/>
          <w:sz w:val="20"/>
          <w:szCs w:val="20"/>
        </w:rPr>
      </w:pPr>
      <w:r w:rsidRPr="00EF3272">
        <w:rPr>
          <w:rFonts w:ascii="Arial" w:hAnsi="Arial" w:cs="Arial"/>
          <w:sz w:val="20"/>
          <w:szCs w:val="20"/>
        </w:rPr>
        <w:t xml:space="preserve">Date: </w:t>
      </w:r>
    </w:p>
    <w:sectPr w:rsidR="00C82072" w:rsidRPr="00EF3272" w:rsidSect="00803E2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8601C" w14:textId="77777777" w:rsidR="00EB197D" w:rsidRDefault="00EB197D" w:rsidP="001C004D">
      <w:pPr>
        <w:spacing w:after="0" w:line="240" w:lineRule="auto"/>
      </w:pPr>
      <w:r>
        <w:separator/>
      </w:r>
    </w:p>
  </w:endnote>
  <w:endnote w:type="continuationSeparator" w:id="0">
    <w:p w14:paraId="600939AA" w14:textId="77777777" w:rsidR="00EB197D" w:rsidRDefault="00EB197D" w:rsidP="001C0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D5567" w14:textId="77777777" w:rsidR="00C82072" w:rsidRPr="00EA5448" w:rsidRDefault="00C82072">
    <w:pPr>
      <w:pStyle w:val="Footer"/>
      <w:rPr>
        <w:rFonts w:ascii="Arial" w:hAnsi="Arial" w:cs="Arial"/>
        <w:sz w:val="18"/>
        <w:szCs w:val="18"/>
        <w:lang w:val="en-US"/>
      </w:rPr>
    </w:pPr>
    <w:proofErr w:type="spellStart"/>
    <w:r>
      <w:rPr>
        <w:rFonts w:ascii="Arial" w:hAnsi="Arial" w:cs="Arial"/>
        <w:sz w:val="18"/>
        <w:szCs w:val="18"/>
        <w:lang w:val="en-US"/>
      </w:rPr>
      <w:t>Innosparks</w:t>
    </w:r>
    <w:proofErr w:type="spellEnd"/>
    <w:r>
      <w:rPr>
        <w:rFonts w:ascii="Arial" w:hAnsi="Arial" w:cs="Arial"/>
        <w:sz w:val="18"/>
        <w:szCs w:val="18"/>
        <w:lang w:val="en-US"/>
      </w:rPr>
      <w:t xml:space="preserve"> </w:t>
    </w:r>
    <w:r w:rsidRPr="00EA5448">
      <w:rPr>
        <w:rFonts w:ascii="Arial" w:hAnsi="Arial" w:cs="Arial"/>
        <w:sz w:val="18"/>
        <w:szCs w:val="18"/>
        <w:lang w:val="en-US"/>
      </w:rPr>
      <w:t>Feedback &amp; Complaint Notice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3672A" w14:textId="77777777" w:rsidR="00EB197D" w:rsidRDefault="00EB197D" w:rsidP="001C004D">
      <w:pPr>
        <w:spacing w:after="0" w:line="240" w:lineRule="auto"/>
      </w:pPr>
      <w:r>
        <w:separator/>
      </w:r>
    </w:p>
  </w:footnote>
  <w:footnote w:type="continuationSeparator" w:id="0">
    <w:p w14:paraId="29FDAABB" w14:textId="77777777" w:rsidR="00EB197D" w:rsidRDefault="00EB197D" w:rsidP="001C0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97830"/>
    <w:multiLevelType w:val="hybridMultilevel"/>
    <w:tmpl w:val="0456B8FA"/>
    <w:lvl w:ilvl="0" w:tplc="F222B7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D50CB8"/>
    <w:multiLevelType w:val="hybridMultilevel"/>
    <w:tmpl w:val="1EA28C34"/>
    <w:lvl w:ilvl="0" w:tplc="F222B7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proofState w:spelling="clean" w:grammar="clean"/>
  <w:trackRevisions/>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62"/>
    <w:rsid w:val="00007EFA"/>
    <w:rsid w:val="0001608E"/>
    <w:rsid w:val="000203A2"/>
    <w:rsid w:val="000232F5"/>
    <w:rsid w:val="000254F1"/>
    <w:rsid w:val="0003042A"/>
    <w:rsid w:val="00033E29"/>
    <w:rsid w:val="00045149"/>
    <w:rsid w:val="0005198B"/>
    <w:rsid w:val="00060DFD"/>
    <w:rsid w:val="00071107"/>
    <w:rsid w:val="00074A5A"/>
    <w:rsid w:val="00080B49"/>
    <w:rsid w:val="000941CD"/>
    <w:rsid w:val="00096563"/>
    <w:rsid w:val="000A52F2"/>
    <w:rsid w:val="000C4160"/>
    <w:rsid w:val="000D3FAF"/>
    <w:rsid w:val="000E0410"/>
    <w:rsid w:val="000E33DF"/>
    <w:rsid w:val="000F32C1"/>
    <w:rsid w:val="000F79CC"/>
    <w:rsid w:val="00100A85"/>
    <w:rsid w:val="00107398"/>
    <w:rsid w:val="00110DCA"/>
    <w:rsid w:val="001132CB"/>
    <w:rsid w:val="001202E1"/>
    <w:rsid w:val="00141003"/>
    <w:rsid w:val="001448F9"/>
    <w:rsid w:val="0015636F"/>
    <w:rsid w:val="001674A6"/>
    <w:rsid w:val="00176F46"/>
    <w:rsid w:val="0019164E"/>
    <w:rsid w:val="00192295"/>
    <w:rsid w:val="001A340B"/>
    <w:rsid w:val="001A7D98"/>
    <w:rsid w:val="001C004D"/>
    <w:rsid w:val="001C3ADA"/>
    <w:rsid w:val="001D04E4"/>
    <w:rsid w:val="001D61AB"/>
    <w:rsid w:val="002007C3"/>
    <w:rsid w:val="00201DF7"/>
    <w:rsid w:val="0021038E"/>
    <w:rsid w:val="002110A7"/>
    <w:rsid w:val="002148B8"/>
    <w:rsid w:val="00230409"/>
    <w:rsid w:val="00231F92"/>
    <w:rsid w:val="0023453D"/>
    <w:rsid w:val="00235455"/>
    <w:rsid w:val="0023675B"/>
    <w:rsid w:val="00251AD6"/>
    <w:rsid w:val="00260BEC"/>
    <w:rsid w:val="00266199"/>
    <w:rsid w:val="00266609"/>
    <w:rsid w:val="00267C9B"/>
    <w:rsid w:val="00272B78"/>
    <w:rsid w:val="00272FC0"/>
    <w:rsid w:val="002768D3"/>
    <w:rsid w:val="00277CEC"/>
    <w:rsid w:val="002A344A"/>
    <w:rsid w:val="002A52D5"/>
    <w:rsid w:val="002B3578"/>
    <w:rsid w:val="002C2780"/>
    <w:rsid w:val="002C3A9F"/>
    <w:rsid w:val="002D7FE8"/>
    <w:rsid w:val="002E48E6"/>
    <w:rsid w:val="002F37DB"/>
    <w:rsid w:val="00304DFA"/>
    <w:rsid w:val="003122CF"/>
    <w:rsid w:val="00312CA7"/>
    <w:rsid w:val="0031718C"/>
    <w:rsid w:val="003178C5"/>
    <w:rsid w:val="003769E3"/>
    <w:rsid w:val="003879E0"/>
    <w:rsid w:val="00395753"/>
    <w:rsid w:val="003A68B4"/>
    <w:rsid w:val="003B47C4"/>
    <w:rsid w:val="003C0EDB"/>
    <w:rsid w:val="003D3955"/>
    <w:rsid w:val="003E5942"/>
    <w:rsid w:val="003E6AC9"/>
    <w:rsid w:val="003F68EB"/>
    <w:rsid w:val="00405E6D"/>
    <w:rsid w:val="00410052"/>
    <w:rsid w:val="00410187"/>
    <w:rsid w:val="00414DD9"/>
    <w:rsid w:val="0041620E"/>
    <w:rsid w:val="00416A46"/>
    <w:rsid w:val="00437674"/>
    <w:rsid w:val="0044021A"/>
    <w:rsid w:val="004521C8"/>
    <w:rsid w:val="00463A96"/>
    <w:rsid w:val="004660A3"/>
    <w:rsid w:val="00474D7E"/>
    <w:rsid w:val="00475114"/>
    <w:rsid w:val="0047649B"/>
    <w:rsid w:val="00491566"/>
    <w:rsid w:val="004971A7"/>
    <w:rsid w:val="004A0A08"/>
    <w:rsid w:val="004A140D"/>
    <w:rsid w:val="004A3D05"/>
    <w:rsid w:val="004B1E6A"/>
    <w:rsid w:val="004B2ED4"/>
    <w:rsid w:val="004C6977"/>
    <w:rsid w:val="004D50EA"/>
    <w:rsid w:val="004F082E"/>
    <w:rsid w:val="004F268F"/>
    <w:rsid w:val="004F3108"/>
    <w:rsid w:val="005126D0"/>
    <w:rsid w:val="0052142B"/>
    <w:rsid w:val="0053023B"/>
    <w:rsid w:val="00546A64"/>
    <w:rsid w:val="00547DB4"/>
    <w:rsid w:val="00552869"/>
    <w:rsid w:val="00552934"/>
    <w:rsid w:val="005567A4"/>
    <w:rsid w:val="00557ED4"/>
    <w:rsid w:val="00561869"/>
    <w:rsid w:val="00567C97"/>
    <w:rsid w:val="0059376F"/>
    <w:rsid w:val="00595AC6"/>
    <w:rsid w:val="00596BE8"/>
    <w:rsid w:val="005A4A1A"/>
    <w:rsid w:val="005B55A1"/>
    <w:rsid w:val="005C1F48"/>
    <w:rsid w:val="005C30DF"/>
    <w:rsid w:val="005D76DC"/>
    <w:rsid w:val="005E477C"/>
    <w:rsid w:val="005E6529"/>
    <w:rsid w:val="006077FC"/>
    <w:rsid w:val="00611A81"/>
    <w:rsid w:val="00612B6D"/>
    <w:rsid w:val="00632134"/>
    <w:rsid w:val="006423AF"/>
    <w:rsid w:val="006457E4"/>
    <w:rsid w:val="00657B83"/>
    <w:rsid w:val="00692E11"/>
    <w:rsid w:val="00693282"/>
    <w:rsid w:val="00693444"/>
    <w:rsid w:val="00693F99"/>
    <w:rsid w:val="006961FE"/>
    <w:rsid w:val="006A5514"/>
    <w:rsid w:val="006B0B6F"/>
    <w:rsid w:val="006C1917"/>
    <w:rsid w:val="006C2F37"/>
    <w:rsid w:val="006D5282"/>
    <w:rsid w:val="006F4459"/>
    <w:rsid w:val="00705520"/>
    <w:rsid w:val="00713146"/>
    <w:rsid w:val="00714B82"/>
    <w:rsid w:val="0071500E"/>
    <w:rsid w:val="00722E9E"/>
    <w:rsid w:val="007318AD"/>
    <w:rsid w:val="00740FB6"/>
    <w:rsid w:val="007410B7"/>
    <w:rsid w:val="00752AA6"/>
    <w:rsid w:val="00774026"/>
    <w:rsid w:val="00780CBF"/>
    <w:rsid w:val="007A4603"/>
    <w:rsid w:val="007B7647"/>
    <w:rsid w:val="007C13C9"/>
    <w:rsid w:val="007E3E70"/>
    <w:rsid w:val="007F4196"/>
    <w:rsid w:val="00803E2D"/>
    <w:rsid w:val="00827092"/>
    <w:rsid w:val="008415DF"/>
    <w:rsid w:val="00851708"/>
    <w:rsid w:val="00856C31"/>
    <w:rsid w:val="00861DA3"/>
    <w:rsid w:val="008804F5"/>
    <w:rsid w:val="00886893"/>
    <w:rsid w:val="0088711B"/>
    <w:rsid w:val="00895823"/>
    <w:rsid w:val="008B4943"/>
    <w:rsid w:val="008F6977"/>
    <w:rsid w:val="008F7802"/>
    <w:rsid w:val="0090068C"/>
    <w:rsid w:val="009043C9"/>
    <w:rsid w:val="00932D0A"/>
    <w:rsid w:val="00943B1E"/>
    <w:rsid w:val="00954063"/>
    <w:rsid w:val="009556E5"/>
    <w:rsid w:val="00957BA3"/>
    <w:rsid w:val="00957EFB"/>
    <w:rsid w:val="00960E15"/>
    <w:rsid w:val="00967C01"/>
    <w:rsid w:val="0098128D"/>
    <w:rsid w:val="009955ED"/>
    <w:rsid w:val="009D038E"/>
    <w:rsid w:val="009F0DAB"/>
    <w:rsid w:val="009F6F8B"/>
    <w:rsid w:val="009F7E00"/>
    <w:rsid w:val="00A02364"/>
    <w:rsid w:val="00A07173"/>
    <w:rsid w:val="00A13B1B"/>
    <w:rsid w:val="00A26B5B"/>
    <w:rsid w:val="00A30F06"/>
    <w:rsid w:val="00A510EB"/>
    <w:rsid w:val="00A56ED0"/>
    <w:rsid w:val="00A6368B"/>
    <w:rsid w:val="00A64F62"/>
    <w:rsid w:val="00A72784"/>
    <w:rsid w:val="00A77B00"/>
    <w:rsid w:val="00AA61A4"/>
    <w:rsid w:val="00AB018F"/>
    <w:rsid w:val="00AB71F5"/>
    <w:rsid w:val="00AC529E"/>
    <w:rsid w:val="00AD26E1"/>
    <w:rsid w:val="00AE0C28"/>
    <w:rsid w:val="00B13BFA"/>
    <w:rsid w:val="00B30E06"/>
    <w:rsid w:val="00B44766"/>
    <w:rsid w:val="00B44EF3"/>
    <w:rsid w:val="00B52000"/>
    <w:rsid w:val="00B5700B"/>
    <w:rsid w:val="00B60E99"/>
    <w:rsid w:val="00B62B24"/>
    <w:rsid w:val="00B64DEA"/>
    <w:rsid w:val="00B766B1"/>
    <w:rsid w:val="00B90A3B"/>
    <w:rsid w:val="00B94F54"/>
    <w:rsid w:val="00BA1841"/>
    <w:rsid w:val="00BA1EA1"/>
    <w:rsid w:val="00BB0248"/>
    <w:rsid w:val="00BC2324"/>
    <w:rsid w:val="00BC2816"/>
    <w:rsid w:val="00BC4BD2"/>
    <w:rsid w:val="00BC6F16"/>
    <w:rsid w:val="00BD42AE"/>
    <w:rsid w:val="00BE2960"/>
    <w:rsid w:val="00BF33F4"/>
    <w:rsid w:val="00BF44EA"/>
    <w:rsid w:val="00C102E4"/>
    <w:rsid w:val="00C111C7"/>
    <w:rsid w:val="00C561CF"/>
    <w:rsid w:val="00C67352"/>
    <w:rsid w:val="00C702A6"/>
    <w:rsid w:val="00C82072"/>
    <w:rsid w:val="00C82EC5"/>
    <w:rsid w:val="00C92F41"/>
    <w:rsid w:val="00C94522"/>
    <w:rsid w:val="00C961BD"/>
    <w:rsid w:val="00CC5DCC"/>
    <w:rsid w:val="00CD1DAB"/>
    <w:rsid w:val="00CD4A52"/>
    <w:rsid w:val="00CD4E7E"/>
    <w:rsid w:val="00CF06C0"/>
    <w:rsid w:val="00D433D8"/>
    <w:rsid w:val="00D4406D"/>
    <w:rsid w:val="00D519D6"/>
    <w:rsid w:val="00D5213C"/>
    <w:rsid w:val="00D73777"/>
    <w:rsid w:val="00D77D8A"/>
    <w:rsid w:val="00D808A6"/>
    <w:rsid w:val="00DA028E"/>
    <w:rsid w:val="00DB0AFE"/>
    <w:rsid w:val="00DB1C55"/>
    <w:rsid w:val="00DB1E8A"/>
    <w:rsid w:val="00DD1C86"/>
    <w:rsid w:val="00DD5F96"/>
    <w:rsid w:val="00DE1F7E"/>
    <w:rsid w:val="00DF3468"/>
    <w:rsid w:val="00DF5EC6"/>
    <w:rsid w:val="00E0460E"/>
    <w:rsid w:val="00E064A5"/>
    <w:rsid w:val="00E07C5C"/>
    <w:rsid w:val="00E159E2"/>
    <w:rsid w:val="00E204CB"/>
    <w:rsid w:val="00E25E2F"/>
    <w:rsid w:val="00E467EA"/>
    <w:rsid w:val="00E65072"/>
    <w:rsid w:val="00E8464F"/>
    <w:rsid w:val="00E94CFC"/>
    <w:rsid w:val="00E973B9"/>
    <w:rsid w:val="00EA52DF"/>
    <w:rsid w:val="00EA5448"/>
    <w:rsid w:val="00EB197D"/>
    <w:rsid w:val="00EB7705"/>
    <w:rsid w:val="00EC2F9B"/>
    <w:rsid w:val="00EC6AF3"/>
    <w:rsid w:val="00EC7B52"/>
    <w:rsid w:val="00ED4CD5"/>
    <w:rsid w:val="00EE1C12"/>
    <w:rsid w:val="00EE1F61"/>
    <w:rsid w:val="00EF3272"/>
    <w:rsid w:val="00EF3BF6"/>
    <w:rsid w:val="00EF5FFB"/>
    <w:rsid w:val="00F05D71"/>
    <w:rsid w:val="00F168F6"/>
    <w:rsid w:val="00F20E7B"/>
    <w:rsid w:val="00F27629"/>
    <w:rsid w:val="00F30088"/>
    <w:rsid w:val="00F37146"/>
    <w:rsid w:val="00F413E3"/>
    <w:rsid w:val="00F46EEA"/>
    <w:rsid w:val="00F550C3"/>
    <w:rsid w:val="00F715AB"/>
    <w:rsid w:val="00F858F7"/>
    <w:rsid w:val="00F85F77"/>
    <w:rsid w:val="00FA7A20"/>
    <w:rsid w:val="00FB64F6"/>
    <w:rsid w:val="00FD5C45"/>
    <w:rsid w:val="00FE484A"/>
    <w:rsid w:val="00FE7537"/>
    <w:rsid w:val="00FF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EC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SG" w:eastAsia="en-S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E2D"/>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C0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B3578"/>
    <w:pPr>
      <w:ind w:left="720"/>
      <w:contextualSpacing/>
    </w:pPr>
  </w:style>
  <w:style w:type="paragraph" w:styleId="BalloonText">
    <w:name w:val="Balloon Text"/>
    <w:basedOn w:val="Normal"/>
    <w:link w:val="BalloonTextChar"/>
    <w:uiPriority w:val="99"/>
    <w:semiHidden/>
    <w:rsid w:val="002B35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B3578"/>
    <w:rPr>
      <w:rFonts w:ascii="Tahoma" w:hAnsi="Tahoma" w:cs="Tahoma"/>
      <w:sz w:val="16"/>
      <w:szCs w:val="16"/>
    </w:rPr>
  </w:style>
  <w:style w:type="paragraph" w:styleId="Header">
    <w:name w:val="header"/>
    <w:basedOn w:val="Normal"/>
    <w:link w:val="HeaderChar"/>
    <w:uiPriority w:val="99"/>
    <w:rsid w:val="001C004D"/>
    <w:pPr>
      <w:tabs>
        <w:tab w:val="center" w:pos="4513"/>
        <w:tab w:val="right" w:pos="9026"/>
      </w:tabs>
      <w:spacing w:after="0" w:line="240" w:lineRule="auto"/>
    </w:pPr>
  </w:style>
  <w:style w:type="character" w:customStyle="1" w:styleId="HeaderChar">
    <w:name w:val="Header Char"/>
    <w:link w:val="Header"/>
    <w:uiPriority w:val="99"/>
    <w:locked/>
    <w:rsid w:val="001C004D"/>
    <w:rPr>
      <w:rFonts w:cs="Times New Roman"/>
    </w:rPr>
  </w:style>
  <w:style w:type="paragraph" w:styleId="Footer">
    <w:name w:val="footer"/>
    <w:basedOn w:val="Normal"/>
    <w:link w:val="FooterChar"/>
    <w:uiPriority w:val="99"/>
    <w:rsid w:val="001C004D"/>
    <w:pPr>
      <w:tabs>
        <w:tab w:val="center" w:pos="4513"/>
        <w:tab w:val="right" w:pos="9026"/>
      </w:tabs>
      <w:spacing w:after="0" w:line="240" w:lineRule="auto"/>
    </w:pPr>
  </w:style>
  <w:style w:type="character" w:customStyle="1" w:styleId="FooterChar">
    <w:name w:val="Footer Char"/>
    <w:link w:val="Footer"/>
    <w:uiPriority w:val="99"/>
    <w:locked/>
    <w:rsid w:val="001C004D"/>
    <w:rPr>
      <w:rFonts w:cs="Times New Roman"/>
    </w:rPr>
  </w:style>
  <w:style w:type="character" w:styleId="Hyperlink">
    <w:name w:val="Hyperlink"/>
    <w:uiPriority w:val="99"/>
    <w:rsid w:val="003D395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FEEDBACK AND COMPLAINT NOTICE</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FEEDBACK AND COMPLAINT NOTICE</dc:title>
  <dc:subject/>
  <dc:creator/>
  <cp:keywords/>
  <dc:description/>
  <cp:lastModifiedBy/>
  <cp:revision>1</cp:revision>
  <dcterms:created xsi:type="dcterms:W3CDTF">2020-05-15T03:53:00Z</dcterms:created>
  <dcterms:modified xsi:type="dcterms:W3CDTF">2020-05-15T03:53:00Z</dcterms:modified>
</cp:coreProperties>
</file>